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B21E0" w14:textId="173C22F9" w:rsidR="00A2400A" w:rsidRDefault="00370E66" w:rsidP="003645E1">
      <w:pPr>
        <w:spacing w:before="2000" w:line="816" w:lineRule="exact"/>
        <w:jc w:val="center"/>
        <w:rPr>
          <w:rFonts w:ascii="Verdana" w:hAnsi="Verdana" w:cs="Bookman Old Style"/>
          <w:color w:val="948A54" w:themeColor="background2" w:themeShade="80"/>
          <w:spacing w:val="10"/>
          <w:sz w:val="40"/>
          <w:szCs w:val="40"/>
        </w:rPr>
      </w:pPr>
      <w:bookmarkStart w:id="0" w:name="_GoBack"/>
      <w:bookmarkEnd w:id="0"/>
      <w:r>
        <w:rPr>
          <w:noProof/>
        </w:rPr>
        <w:drawing>
          <wp:anchor distT="0" distB="0" distL="114300" distR="114300" simplePos="0" relativeHeight="251863040" behindDoc="0" locked="0" layoutInCell="1" allowOverlap="1" wp14:anchorId="169F0C8D" wp14:editId="6EB14860">
            <wp:simplePos x="0" y="0"/>
            <wp:positionH relativeFrom="column">
              <wp:posOffset>564515</wp:posOffset>
            </wp:positionH>
            <wp:positionV relativeFrom="paragraph">
              <wp:posOffset>1967865</wp:posOffset>
            </wp:positionV>
            <wp:extent cx="5340350" cy="1927860"/>
            <wp:effectExtent l="19050" t="0" r="0" b="0"/>
            <wp:wrapTopAndBottom/>
            <wp:docPr id="3" name="Picture 2" descr="Granite Final Ornate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ite Final Ornate Jpeg logo.jpg"/>
                    <pic:cNvPicPr/>
                  </pic:nvPicPr>
                  <pic:blipFill>
                    <a:blip r:embed="rId8" cstate="print"/>
                    <a:srcRect/>
                    <a:stretch>
                      <a:fillRect/>
                    </a:stretch>
                  </pic:blipFill>
                  <pic:spPr>
                    <a:xfrm>
                      <a:off x="0" y="0"/>
                      <a:ext cx="5340350" cy="1927860"/>
                    </a:xfrm>
                    <a:prstGeom prst="rect">
                      <a:avLst/>
                    </a:prstGeom>
                  </pic:spPr>
                </pic:pic>
              </a:graphicData>
            </a:graphic>
          </wp:anchor>
        </w:drawing>
      </w:r>
      <w:r w:rsidR="00A827D2">
        <w:rPr>
          <w:rFonts w:ascii="Verdana" w:hAnsi="Verdana" w:cs="Bookman Old Style"/>
          <w:noProof/>
          <w:color w:val="948A54" w:themeColor="background2" w:themeShade="80"/>
          <w:spacing w:val="10"/>
          <w:sz w:val="40"/>
          <w:szCs w:val="40"/>
        </w:rPr>
        <mc:AlternateContent>
          <mc:Choice Requires="wps">
            <w:drawing>
              <wp:anchor distT="0" distB="0" distL="114300" distR="114300" simplePos="0" relativeHeight="251860992" behindDoc="0" locked="0" layoutInCell="1" allowOverlap="1" wp14:anchorId="22326BD6" wp14:editId="39449605">
                <wp:simplePos x="0" y="0"/>
                <wp:positionH relativeFrom="column">
                  <wp:posOffset>1395095</wp:posOffset>
                </wp:positionH>
                <wp:positionV relativeFrom="paragraph">
                  <wp:posOffset>-2921635</wp:posOffset>
                </wp:positionV>
                <wp:extent cx="3924300" cy="472440"/>
                <wp:effectExtent l="0" t="0" r="0" b="381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4724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F210A" w14:textId="77777777" w:rsidR="00606C11" w:rsidRPr="00557B43" w:rsidRDefault="00606C11" w:rsidP="00557B43">
                            <w:pPr>
                              <w:jc w:val="center"/>
                              <w:rPr>
                                <w:rFonts w:ascii="Trajan" w:hAnsi="Trajan"/>
                                <w:b/>
                                <w:color w:val="F9FAFD" w:themeColor="accent1" w:themeTint="08"/>
                                <w:spacing w:val="10"/>
                                <w:sz w:val="48"/>
                                <w:szCs w:val="48"/>
                              </w:rPr>
                            </w:pPr>
                            <w:r w:rsidRPr="00557B43">
                              <w:rPr>
                                <w:rFonts w:ascii="Trajan" w:hAnsi="Trajan"/>
                                <w:b/>
                                <w:color w:val="F9FAFD" w:themeColor="accent1" w:themeTint="08"/>
                                <w:spacing w:val="10"/>
                                <w:sz w:val="48"/>
                                <w:szCs w:val="48"/>
                              </w:rPr>
                              <w:t>Business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326BD6" id="_x0000_t202" coordsize="21600,21600" o:spt="202" path="m,l,21600r21600,l21600,xe">
                <v:stroke joinstyle="miter"/>
                <v:path gradientshapeok="t" o:connecttype="rect"/>
              </v:shapetype>
              <v:shape id="Text Box 43" o:spid="_x0000_s1026" type="#_x0000_t202" style="position:absolute;left:0;text-align:left;margin-left:109.85pt;margin-top:-230.05pt;width:309pt;height:37.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" filled="f" strokeweight=".5pt">
                <v:path arrowok="t"/>
                <v:textbox>
                  <w:txbxContent>
                    <w:p w14:paraId="2C1F210A" w14:textId="77777777" w:rsidR="00606C11" w:rsidRPr="00557B43" w:rsidRDefault="00606C11" w:rsidP="00557B43">
                      <w:pPr>
                        <w:jc w:val="center"/>
                        <w:rPr>
                          <w:rFonts w:ascii="Trajan" w:hAnsi="Trajan"/>
                          <w:b/>
                          <w:color w:val="F9FAFD" w:themeColor="accent1" w:themeTint="08"/>
                          <w:spacing w:val="10"/>
                          <w:sz w:val="48"/>
                          <w:szCs w:val="48"/>
                        </w:rPr>
                      </w:pPr>
                      <w:r w:rsidRPr="00557B43">
                        <w:rPr>
                          <w:rFonts w:ascii="Trajan" w:hAnsi="Trajan"/>
                          <w:b/>
                          <w:color w:val="F9FAFD" w:themeColor="accent1" w:themeTint="08"/>
                          <w:spacing w:val="10"/>
                          <w:sz w:val="48"/>
                          <w:szCs w:val="48"/>
                        </w:rPr>
                        <w:t>Business Model</w:t>
                      </w:r>
                    </w:p>
                  </w:txbxContent>
                </v:textbox>
              </v:shape>
            </w:pict>
          </mc:Fallback>
        </mc:AlternateContent>
      </w:r>
      <w:r w:rsidR="00B12810">
        <w:rPr>
          <w:rFonts w:ascii="Verdana" w:hAnsi="Verdana" w:cs="Bookman Old Style"/>
          <w:color w:val="948A54" w:themeColor="background2" w:themeShade="80"/>
          <w:spacing w:val="10"/>
          <w:sz w:val="40"/>
          <w:szCs w:val="40"/>
        </w:rPr>
        <w:t xml:space="preserve"> </w:t>
      </w:r>
      <w:r w:rsidR="00000FE6" w:rsidRPr="00A2400A">
        <w:rPr>
          <w:rFonts w:ascii="Verdana" w:hAnsi="Verdana" w:cs="Bookman Old Style"/>
          <w:color w:val="948A54" w:themeColor="background2" w:themeShade="80"/>
          <w:spacing w:val="10"/>
          <w:sz w:val="40"/>
          <w:szCs w:val="40"/>
        </w:rPr>
        <w:t xml:space="preserve"> </w:t>
      </w:r>
    </w:p>
    <w:p w14:paraId="00EF7D59" w14:textId="77777777" w:rsidR="00F62DB7" w:rsidRPr="00EA1CEA" w:rsidRDefault="00F62DB7" w:rsidP="00F62DB7">
      <w:pPr>
        <w:spacing w:before="2000" w:line="816" w:lineRule="exact"/>
        <w:jc w:val="center"/>
        <w:rPr>
          <w:rFonts w:ascii="Trajan Pro" w:hAnsi="Trajan Pro" w:cs="Bookman Old Style"/>
          <w:color w:val="948A54" w:themeColor="background2" w:themeShade="80"/>
          <w:spacing w:val="10"/>
          <w:sz w:val="40"/>
          <w:szCs w:val="40"/>
        </w:rPr>
      </w:pPr>
      <w:r w:rsidRPr="00EA1CEA">
        <w:rPr>
          <w:rFonts w:ascii="Trajan Pro" w:hAnsi="Trajan Pro" w:cs="Bookman Old Style"/>
          <w:color w:val="948A54" w:themeColor="background2" w:themeShade="80"/>
          <w:spacing w:val="10"/>
          <w:sz w:val="40"/>
          <w:szCs w:val="40"/>
        </w:rPr>
        <w:t>PROPOSED</w:t>
      </w:r>
      <w:r w:rsidR="00EA1CEA" w:rsidRPr="00EA1CEA">
        <w:rPr>
          <w:rFonts w:ascii="Trajan Pro" w:hAnsi="Trajan Pro" w:cs="Bookman Old Style"/>
          <w:color w:val="948A54" w:themeColor="background2" w:themeShade="80"/>
          <w:spacing w:val="10"/>
          <w:sz w:val="40"/>
          <w:szCs w:val="40"/>
        </w:rPr>
        <w:br/>
      </w:r>
      <w:r w:rsidR="00083C13" w:rsidRPr="00EA1CEA">
        <w:rPr>
          <w:rFonts w:ascii="Trajan Pro" w:hAnsi="Trajan Pro" w:cs="Bookman Old Style"/>
          <w:color w:val="948A54" w:themeColor="background2" w:themeShade="80"/>
          <w:spacing w:val="10"/>
          <w:sz w:val="40"/>
          <w:szCs w:val="40"/>
        </w:rPr>
        <w:t xml:space="preserve">CENTRAL </w:t>
      </w:r>
      <w:r w:rsidR="004B3EDB" w:rsidRPr="00EA1CEA">
        <w:rPr>
          <w:rFonts w:ascii="Trajan Pro" w:hAnsi="Trajan Pro" w:cs="Bookman Old Style"/>
          <w:color w:val="948A54" w:themeColor="background2" w:themeShade="80"/>
          <w:spacing w:val="10"/>
          <w:sz w:val="40"/>
          <w:szCs w:val="40"/>
        </w:rPr>
        <w:t xml:space="preserve">SECURITIES </w:t>
      </w:r>
      <w:r w:rsidRPr="00EA1CEA">
        <w:rPr>
          <w:rFonts w:ascii="Trajan Pro" w:hAnsi="Trajan Pro" w:cs="Bookman Old Style"/>
          <w:color w:val="948A54" w:themeColor="background2" w:themeShade="80"/>
          <w:spacing w:val="10"/>
          <w:sz w:val="40"/>
          <w:szCs w:val="40"/>
        </w:rPr>
        <w:t>DEPOSITORY</w:t>
      </w:r>
      <w:r w:rsidR="004B3EDB" w:rsidRPr="00EA1CEA">
        <w:rPr>
          <w:rFonts w:ascii="Trajan Pro" w:hAnsi="Trajan Pro" w:cs="Bookman Old Style"/>
          <w:color w:val="948A54" w:themeColor="background2" w:themeShade="80"/>
          <w:spacing w:val="10"/>
          <w:sz w:val="40"/>
          <w:szCs w:val="40"/>
        </w:rPr>
        <w:t xml:space="preserve"> </w:t>
      </w:r>
      <w:r w:rsidR="00EA1CEA" w:rsidRPr="00EA1CEA">
        <w:rPr>
          <w:rFonts w:ascii="Trajan Pro" w:hAnsi="Trajan Pro" w:cs="Bookman Old Style"/>
          <w:color w:val="948A54" w:themeColor="background2" w:themeShade="80"/>
          <w:spacing w:val="10"/>
          <w:sz w:val="40"/>
          <w:szCs w:val="40"/>
        </w:rPr>
        <w:br/>
      </w:r>
      <w:r w:rsidR="00AB6F33" w:rsidRPr="00EA1CEA">
        <w:rPr>
          <w:rFonts w:ascii="Trajan Pro" w:hAnsi="Trajan Pro" w:cs="Bookman Old Style"/>
          <w:color w:val="948A54" w:themeColor="background2" w:themeShade="80"/>
          <w:spacing w:val="10"/>
          <w:sz w:val="40"/>
          <w:szCs w:val="40"/>
        </w:rPr>
        <w:t>RULES</w:t>
      </w:r>
    </w:p>
    <w:p w14:paraId="7EA8732E" w14:textId="77777777" w:rsidR="00F62DB7" w:rsidRDefault="00F62DB7" w:rsidP="00F62DB7">
      <w:pPr>
        <w:rPr>
          <w:rFonts w:ascii="Verdana" w:hAnsi="Verdana" w:cs="Bookman Old Style"/>
          <w:color w:val="595959" w:themeColor="text1" w:themeTint="A6"/>
          <w:spacing w:val="10"/>
          <w:sz w:val="22"/>
          <w:szCs w:val="40"/>
        </w:rPr>
      </w:pPr>
    </w:p>
    <w:p w14:paraId="1F57A03A" w14:textId="77777777" w:rsidR="00F62DB7" w:rsidRDefault="00F62DB7" w:rsidP="00F62DB7">
      <w:pPr>
        <w:rPr>
          <w:rFonts w:ascii="Verdana" w:hAnsi="Verdana" w:cs="Bookman Old Style"/>
          <w:color w:val="595959" w:themeColor="text1" w:themeTint="A6"/>
          <w:spacing w:val="10"/>
          <w:sz w:val="22"/>
          <w:szCs w:val="40"/>
        </w:rPr>
      </w:pPr>
    </w:p>
    <w:p w14:paraId="7FAAA177" w14:textId="77777777" w:rsidR="00F62DB7" w:rsidRDefault="00F62DB7" w:rsidP="00F62DB7">
      <w:pPr>
        <w:rPr>
          <w:rFonts w:ascii="Verdana" w:hAnsi="Verdana" w:cs="Bookman Old Style"/>
          <w:color w:val="595959" w:themeColor="text1" w:themeTint="A6"/>
          <w:spacing w:val="10"/>
          <w:sz w:val="22"/>
          <w:szCs w:val="40"/>
        </w:rPr>
      </w:pPr>
    </w:p>
    <w:p w14:paraId="50014E9C" w14:textId="77777777" w:rsidR="00F62DB7" w:rsidRDefault="00F62DB7" w:rsidP="00F62DB7">
      <w:pPr>
        <w:rPr>
          <w:rFonts w:ascii="Verdana" w:hAnsi="Verdana" w:cs="Bookman Old Style"/>
          <w:color w:val="595959" w:themeColor="text1" w:themeTint="A6"/>
          <w:spacing w:val="10"/>
          <w:sz w:val="22"/>
          <w:szCs w:val="40"/>
        </w:rPr>
      </w:pPr>
    </w:p>
    <w:p w14:paraId="5D31A497" w14:textId="77777777" w:rsidR="00F62DB7" w:rsidRDefault="00F62DB7" w:rsidP="00F62DB7">
      <w:pPr>
        <w:rPr>
          <w:rFonts w:ascii="Verdana" w:hAnsi="Verdana" w:cs="Bookman Old Style"/>
          <w:color w:val="595959" w:themeColor="text1" w:themeTint="A6"/>
          <w:spacing w:val="10"/>
          <w:sz w:val="22"/>
          <w:szCs w:val="40"/>
        </w:rPr>
      </w:pPr>
    </w:p>
    <w:p w14:paraId="5484209A" w14:textId="77777777" w:rsidR="00FC64C0" w:rsidRDefault="00FC64C0" w:rsidP="00F62DB7">
      <w:pPr>
        <w:rPr>
          <w:rFonts w:ascii="Verdana" w:hAnsi="Verdana" w:cs="Bookman Old Style"/>
          <w:color w:val="595959" w:themeColor="text1" w:themeTint="A6"/>
          <w:spacing w:val="10"/>
          <w:sz w:val="22"/>
          <w:szCs w:val="40"/>
        </w:rPr>
      </w:pPr>
    </w:p>
    <w:p w14:paraId="6BE3956D" w14:textId="77777777" w:rsidR="00F523B2" w:rsidRDefault="00F523B2" w:rsidP="00F62DB7">
      <w:pPr>
        <w:rPr>
          <w:rFonts w:ascii="Verdana" w:hAnsi="Verdana" w:cs="Bookman Old Style"/>
          <w:color w:val="595959" w:themeColor="text1" w:themeTint="A6"/>
          <w:spacing w:val="10"/>
          <w:sz w:val="22"/>
          <w:szCs w:val="40"/>
        </w:rPr>
      </w:pPr>
    </w:p>
    <w:p w14:paraId="14E85C81" w14:textId="77777777" w:rsidR="00F523B2" w:rsidRDefault="00F523B2" w:rsidP="00F62DB7">
      <w:pPr>
        <w:rPr>
          <w:rFonts w:ascii="Verdana" w:hAnsi="Verdana" w:cs="Bookman Old Style"/>
          <w:color w:val="595959" w:themeColor="text1" w:themeTint="A6"/>
          <w:spacing w:val="10"/>
          <w:sz w:val="22"/>
          <w:szCs w:val="40"/>
        </w:rPr>
      </w:pPr>
    </w:p>
    <w:p w14:paraId="3131758A" w14:textId="77777777" w:rsidR="00F523B2" w:rsidRDefault="00F523B2" w:rsidP="00F62DB7">
      <w:pPr>
        <w:rPr>
          <w:rFonts w:ascii="Verdana" w:hAnsi="Verdana" w:cs="Bookman Old Style"/>
          <w:color w:val="595959" w:themeColor="text1" w:themeTint="A6"/>
          <w:spacing w:val="10"/>
          <w:sz w:val="22"/>
          <w:szCs w:val="40"/>
        </w:rPr>
      </w:pPr>
    </w:p>
    <w:p w14:paraId="5176FD35" w14:textId="77777777" w:rsidR="00FC64C0" w:rsidRDefault="00FC64C0" w:rsidP="00F62DB7">
      <w:pPr>
        <w:rPr>
          <w:rFonts w:ascii="Verdana" w:hAnsi="Verdana" w:cs="Bookman Old Style"/>
          <w:color w:val="595959" w:themeColor="text1" w:themeTint="A6"/>
          <w:spacing w:val="10"/>
          <w:sz w:val="22"/>
          <w:szCs w:val="40"/>
        </w:rPr>
      </w:pPr>
    </w:p>
    <w:p w14:paraId="5CDCBE6E" w14:textId="77777777" w:rsidR="00FC64C0" w:rsidRDefault="00FC64C0" w:rsidP="00F62DB7">
      <w:pPr>
        <w:rPr>
          <w:rFonts w:ascii="Verdana" w:hAnsi="Verdana" w:cs="Bookman Old Style"/>
          <w:color w:val="595959" w:themeColor="text1" w:themeTint="A6"/>
          <w:spacing w:val="10"/>
          <w:sz w:val="22"/>
          <w:szCs w:val="40"/>
        </w:rPr>
      </w:pPr>
    </w:p>
    <w:p w14:paraId="1B827C8C" w14:textId="77777777" w:rsidR="00FC64C0" w:rsidRDefault="00FC64C0" w:rsidP="00F62DB7">
      <w:pPr>
        <w:rPr>
          <w:rFonts w:ascii="Verdana" w:hAnsi="Verdana" w:cs="Bookman Old Style"/>
          <w:color w:val="595959" w:themeColor="text1" w:themeTint="A6"/>
          <w:spacing w:val="10"/>
          <w:sz w:val="22"/>
          <w:szCs w:val="40"/>
        </w:rPr>
      </w:pPr>
    </w:p>
    <w:p w14:paraId="77F0C0A0" w14:textId="77777777" w:rsidR="00FC64C0" w:rsidRDefault="00FC64C0" w:rsidP="00F62DB7">
      <w:pPr>
        <w:rPr>
          <w:rFonts w:ascii="Verdana" w:hAnsi="Verdana" w:cs="Bookman Old Style"/>
          <w:color w:val="595959" w:themeColor="text1" w:themeTint="A6"/>
          <w:spacing w:val="10"/>
          <w:sz w:val="22"/>
          <w:szCs w:val="40"/>
        </w:rPr>
      </w:pPr>
    </w:p>
    <w:p w14:paraId="6A1ABC0C" w14:textId="77777777" w:rsidR="00F62DB7" w:rsidRDefault="00F62DB7" w:rsidP="00F62DB7">
      <w:pPr>
        <w:rPr>
          <w:rFonts w:ascii="Verdana" w:hAnsi="Verdana" w:cs="Bookman Old Style"/>
          <w:color w:val="595959" w:themeColor="text1" w:themeTint="A6"/>
          <w:spacing w:val="10"/>
          <w:sz w:val="22"/>
          <w:szCs w:val="40"/>
        </w:rPr>
      </w:pPr>
    </w:p>
    <w:p w14:paraId="1EAD175D" w14:textId="39BCB0E2" w:rsidR="00F62DB7" w:rsidRPr="00F62DB7" w:rsidRDefault="00C6722A" w:rsidP="00FC64C0">
      <w:pPr>
        <w:jc w:val="center"/>
        <w:rPr>
          <w:rFonts w:ascii="Trajan Pro" w:hAnsi="Trajan Pro" w:cs="Bookman Old Style"/>
          <w:color w:val="948A54" w:themeColor="background2" w:themeShade="80"/>
          <w:spacing w:val="10"/>
          <w:sz w:val="40"/>
          <w:szCs w:val="40"/>
        </w:rPr>
      </w:pPr>
      <w:del w:id="1" w:author="Robyn Laws" w:date="2019-07-20T09:33:00Z">
        <w:r w:rsidDel="005C305D">
          <w:rPr>
            <w:rFonts w:ascii="Verdana" w:hAnsi="Verdana" w:cs="Bookman Old Style"/>
            <w:color w:val="595959" w:themeColor="text1" w:themeTint="A6"/>
            <w:spacing w:val="10"/>
            <w:sz w:val="22"/>
            <w:szCs w:val="40"/>
          </w:rPr>
          <w:delText>April 2015</w:delText>
        </w:r>
      </w:del>
      <w:ins w:id="2" w:author="Robyn Laws" w:date="2019-07-20T09:33:00Z">
        <w:r w:rsidR="005C305D">
          <w:rPr>
            <w:rFonts w:ascii="Verdana" w:hAnsi="Verdana" w:cs="Bookman Old Style"/>
            <w:color w:val="595959" w:themeColor="text1" w:themeTint="A6"/>
            <w:spacing w:val="10"/>
            <w:sz w:val="22"/>
            <w:szCs w:val="40"/>
          </w:rPr>
          <w:t>July 2019</w:t>
        </w:r>
      </w:ins>
      <w:r w:rsidR="00CC549A">
        <w:rPr>
          <w:rFonts w:ascii="Verdana" w:hAnsi="Verdana" w:cs="Bookman Old Style"/>
          <w:color w:val="595959" w:themeColor="text1" w:themeTint="A6"/>
          <w:spacing w:val="10"/>
          <w:sz w:val="22"/>
          <w:szCs w:val="40"/>
        </w:rPr>
        <w:t xml:space="preserve"> – Version 1.</w:t>
      </w:r>
      <w:ins w:id="3" w:author="Robyn Laws" w:date="2019-07-20T09:33:00Z">
        <w:r w:rsidR="005C305D">
          <w:rPr>
            <w:rFonts w:ascii="Verdana" w:hAnsi="Verdana" w:cs="Bookman Old Style"/>
            <w:color w:val="595959" w:themeColor="text1" w:themeTint="A6"/>
            <w:spacing w:val="10"/>
            <w:sz w:val="22"/>
            <w:szCs w:val="40"/>
          </w:rPr>
          <w:t>9</w:t>
        </w:r>
      </w:ins>
      <w:del w:id="4" w:author="Robyn Laws" w:date="2019-07-20T09:33:00Z">
        <w:r w:rsidDel="005C305D">
          <w:rPr>
            <w:rFonts w:ascii="Verdana" w:hAnsi="Verdana" w:cs="Bookman Old Style"/>
            <w:color w:val="595959" w:themeColor="text1" w:themeTint="A6"/>
            <w:spacing w:val="10"/>
            <w:sz w:val="22"/>
            <w:szCs w:val="40"/>
          </w:rPr>
          <w:delText>8</w:delText>
        </w:r>
      </w:del>
    </w:p>
    <w:p w14:paraId="7166200D" w14:textId="77777777" w:rsidR="00086CE1" w:rsidRPr="00086CE1" w:rsidRDefault="00086CE1" w:rsidP="005C5544">
      <w:pPr>
        <w:pageBreakBefore/>
        <w:spacing w:before="1320" w:line="816" w:lineRule="exact"/>
        <w:ind w:left="357"/>
        <w:jc w:val="center"/>
        <w:rPr>
          <w:rFonts w:asciiTheme="minorHAnsi" w:hAnsiTheme="minorHAnsi" w:cstheme="minorHAnsi"/>
          <w:b/>
          <w:sz w:val="28"/>
          <w:szCs w:val="28"/>
        </w:rPr>
      </w:pPr>
      <w:bookmarkStart w:id="5" w:name="_Toc304565802"/>
      <w:r w:rsidRPr="00086CE1">
        <w:rPr>
          <w:rFonts w:asciiTheme="minorHAnsi" w:hAnsiTheme="minorHAnsi" w:cstheme="minorHAnsi"/>
          <w:b/>
          <w:sz w:val="28"/>
          <w:szCs w:val="28"/>
        </w:rPr>
        <w:lastRenderedPageBreak/>
        <w:t>Document Confidentiality Statement</w:t>
      </w:r>
    </w:p>
    <w:p w14:paraId="75E887AF" w14:textId="77777777" w:rsidR="005B44AE" w:rsidRDefault="005B44AE" w:rsidP="00734200">
      <w:pPr>
        <w:pStyle w:val="Confidentialitybodytext"/>
        <w:rPr>
          <w:rFonts w:ascii="Verdana" w:hAnsi="Verdana"/>
          <w:sz w:val="20"/>
          <w:szCs w:val="20"/>
        </w:rPr>
      </w:pPr>
    </w:p>
    <w:p w14:paraId="74AA333E" w14:textId="77777777" w:rsidR="006939BE" w:rsidRDefault="006939BE" w:rsidP="00734200">
      <w:pPr>
        <w:pStyle w:val="Confidentialitybodytext"/>
        <w:rPr>
          <w:rFonts w:ascii="Verdana" w:hAnsi="Verdana"/>
          <w:sz w:val="20"/>
          <w:szCs w:val="20"/>
        </w:rPr>
      </w:pPr>
    </w:p>
    <w:p w14:paraId="407CB64D" w14:textId="77777777" w:rsidR="006939BE" w:rsidRDefault="006939BE" w:rsidP="00734200">
      <w:pPr>
        <w:pStyle w:val="Confidentialitybodytext"/>
        <w:rPr>
          <w:rFonts w:ascii="Verdana" w:hAnsi="Verdana"/>
          <w:sz w:val="20"/>
          <w:szCs w:val="20"/>
        </w:rPr>
      </w:pPr>
    </w:p>
    <w:p w14:paraId="0B6A8DA7" w14:textId="77777777" w:rsidR="00734200" w:rsidRPr="00972430" w:rsidRDefault="00734200" w:rsidP="006939BE">
      <w:pPr>
        <w:pStyle w:val="Confidentialitybodytext"/>
        <w:spacing w:line="480" w:lineRule="auto"/>
        <w:rPr>
          <w:rFonts w:ascii="Verdana" w:hAnsi="Verdana"/>
          <w:sz w:val="20"/>
          <w:szCs w:val="20"/>
        </w:rPr>
      </w:pPr>
      <w:r w:rsidRPr="00972430">
        <w:rPr>
          <w:rFonts w:ascii="Verdana" w:hAnsi="Verdana"/>
          <w:sz w:val="20"/>
          <w:szCs w:val="20"/>
        </w:rPr>
        <w:t>The information contained in this document is of a confidential and proprietary nature and Granite </w:t>
      </w:r>
      <w:r w:rsidR="00173A66">
        <w:rPr>
          <w:rFonts w:ascii="Verdana" w:hAnsi="Verdana"/>
          <w:sz w:val="20"/>
          <w:szCs w:val="20"/>
        </w:rPr>
        <w:t>Central Securities Depository</w:t>
      </w:r>
      <w:r w:rsidRPr="00972430">
        <w:rPr>
          <w:rFonts w:ascii="Verdana" w:hAnsi="Verdana"/>
          <w:sz w:val="20"/>
          <w:szCs w:val="20"/>
        </w:rPr>
        <w:t> </w:t>
      </w:r>
      <w:r w:rsidR="00D47E70">
        <w:rPr>
          <w:rFonts w:ascii="Verdana" w:hAnsi="Verdana"/>
          <w:sz w:val="20"/>
          <w:szCs w:val="20"/>
        </w:rPr>
        <w:t>(</w:t>
      </w:r>
      <w:r w:rsidRPr="00972430">
        <w:rPr>
          <w:rFonts w:ascii="Verdana" w:hAnsi="Verdana"/>
          <w:sz w:val="20"/>
          <w:szCs w:val="20"/>
        </w:rPr>
        <w:t>Pty</w:t>
      </w:r>
      <w:r w:rsidR="00D47E70">
        <w:rPr>
          <w:rFonts w:ascii="Verdana" w:hAnsi="Verdana"/>
          <w:sz w:val="20"/>
          <w:szCs w:val="20"/>
        </w:rPr>
        <w:t>)</w:t>
      </w:r>
      <w:r w:rsidRPr="00972430">
        <w:rPr>
          <w:rFonts w:ascii="Verdana" w:hAnsi="Verdana"/>
          <w:sz w:val="20"/>
          <w:szCs w:val="20"/>
        </w:rPr>
        <w:t xml:space="preserve"> Ltd owns the copyright to this document. No part of this document may be reproduced, stored in a retrieval system, or transmitted, in any form or by any means, including, without limitation, by electronic, mechanical, photocopying, recording or otherwise, without Granite's prior written consent. Granite endeavours to ensure that the information contained in this document is correct, and whilst every effort is made to ensure the accuracy of such information</w:t>
      </w:r>
      <w:r w:rsidR="00775B93">
        <w:rPr>
          <w:rFonts w:ascii="Verdana" w:hAnsi="Verdana"/>
          <w:sz w:val="20"/>
          <w:szCs w:val="20"/>
        </w:rPr>
        <w:t>,</w:t>
      </w:r>
      <w:r w:rsidRPr="00972430">
        <w:rPr>
          <w:rFonts w:ascii="Verdana" w:hAnsi="Verdana"/>
          <w:sz w:val="20"/>
          <w:szCs w:val="20"/>
        </w:rPr>
        <w:t xml:space="preserve"> it accepts no liability for any error or omission in the same. All trademarks and product names used within this document are hereby acknowledged.</w:t>
      </w:r>
    </w:p>
    <w:p w14:paraId="11C905CE" w14:textId="77777777" w:rsidR="00BB44C7" w:rsidRPr="00086CE1" w:rsidRDefault="00BB44C7" w:rsidP="00BB44C7">
      <w:pPr>
        <w:pStyle w:val="BodyText1"/>
      </w:pPr>
    </w:p>
    <w:p w14:paraId="67F063E9" w14:textId="77777777" w:rsidR="00BB44C7" w:rsidRPr="00734200" w:rsidRDefault="00BB44C7" w:rsidP="00734200">
      <w:pPr>
        <w:pStyle w:val="Confidentialitybodytext"/>
      </w:pPr>
    </w:p>
    <w:p w14:paraId="0C35C4B4" w14:textId="77777777" w:rsidR="00086CE1" w:rsidRDefault="00086CE1" w:rsidP="0012576B">
      <w:pPr>
        <w:pStyle w:val="Index"/>
        <w:spacing w:after="120"/>
      </w:pPr>
      <w:bookmarkStart w:id="6" w:name="_Toc324417884"/>
      <w:r>
        <w:lastRenderedPageBreak/>
        <w:t>Index</w:t>
      </w:r>
      <w:bookmarkEnd w:id="6"/>
    </w:p>
    <w:bookmarkEnd w:id="5"/>
    <w:p w14:paraId="05C7E5D1" w14:textId="007A6CB8" w:rsidR="00856BA2" w:rsidRDefault="005547E8">
      <w:pPr>
        <w:pStyle w:val="TOC1"/>
        <w:rPr>
          <w:rFonts w:asciiTheme="minorHAnsi" w:hAnsiTheme="minorHAnsi" w:cstheme="minorBidi"/>
          <w:b w:val="0"/>
          <w:bCs w:val="0"/>
          <w:sz w:val="22"/>
          <w:szCs w:val="22"/>
        </w:rPr>
      </w:pPr>
      <w:r>
        <w:rPr>
          <w:lang w:eastAsia="en-US"/>
        </w:rPr>
        <w:fldChar w:fldCharType="begin"/>
      </w:r>
      <w:r w:rsidR="002D298F">
        <w:rPr>
          <w:lang w:eastAsia="en-US"/>
        </w:rPr>
        <w:instrText xml:space="preserve"> TOC \t "1. Section,1,1. Section text,2,1.1 Header,3,1.1 Header next,3,1. Section 2,1,1. Section 1st,1,1.1 Header (2),3" </w:instrText>
      </w:r>
      <w:r>
        <w:rPr>
          <w:lang w:eastAsia="en-US"/>
        </w:rPr>
        <w:fldChar w:fldCharType="separate"/>
      </w:r>
      <w:r w:rsidR="00856BA2" w:rsidRPr="004A55B1">
        <w:rPr>
          <w:rFonts w:ascii="Trajan Pro" w:hAnsi="Trajan Pro"/>
          <w:color w:val="93815F"/>
        </w:rPr>
        <w:t>SECTION  1</w:t>
      </w:r>
      <w:r w:rsidR="00856BA2">
        <w:tab/>
      </w:r>
      <w:r w:rsidR="00856BA2">
        <w:fldChar w:fldCharType="begin"/>
      </w:r>
      <w:r w:rsidR="00856BA2">
        <w:instrText xml:space="preserve"> PAGEREF _Toc421099918 \h </w:instrText>
      </w:r>
      <w:r w:rsidR="00856BA2">
        <w:fldChar w:fldCharType="separate"/>
      </w:r>
      <w:r w:rsidR="00393EBB">
        <w:t>6</w:t>
      </w:r>
      <w:r w:rsidR="00856BA2">
        <w:fldChar w:fldCharType="end"/>
      </w:r>
    </w:p>
    <w:p w14:paraId="60C82DC8" w14:textId="4A74C464" w:rsidR="00856BA2" w:rsidRDefault="00856BA2">
      <w:pPr>
        <w:pStyle w:val="TOC2"/>
        <w:rPr>
          <w:rFonts w:asciiTheme="minorHAnsi" w:hAnsiTheme="minorHAnsi" w:cstheme="minorBidi"/>
          <w:i w:val="0"/>
          <w:iCs w:val="0"/>
          <w:sz w:val="22"/>
          <w:szCs w:val="22"/>
        </w:rPr>
      </w:pPr>
      <w:r>
        <w:t>INTERPRETATION AND DEFINITIONS</w:t>
      </w:r>
      <w:r>
        <w:tab/>
      </w:r>
      <w:r>
        <w:fldChar w:fldCharType="begin"/>
      </w:r>
      <w:r>
        <w:instrText xml:space="preserve"> PAGEREF _Toc421099919 \h </w:instrText>
      </w:r>
      <w:r>
        <w:fldChar w:fldCharType="separate"/>
      </w:r>
      <w:r w:rsidR="00393EBB">
        <w:t>6</w:t>
      </w:r>
      <w:r>
        <w:fldChar w:fldCharType="end"/>
      </w:r>
    </w:p>
    <w:p w14:paraId="7A914DF6" w14:textId="7CF6DE0C" w:rsidR="00856BA2" w:rsidRDefault="00856BA2">
      <w:pPr>
        <w:pStyle w:val="TOC3"/>
        <w:rPr>
          <w:rFonts w:asciiTheme="minorHAnsi" w:hAnsiTheme="minorHAnsi" w:cstheme="minorBidi"/>
          <w:sz w:val="22"/>
          <w:szCs w:val="22"/>
        </w:rPr>
      </w:pPr>
      <w:r>
        <w:t>1.1</w:t>
      </w:r>
      <w:r>
        <w:rPr>
          <w:rFonts w:asciiTheme="minorHAnsi" w:hAnsiTheme="minorHAnsi" w:cstheme="minorBidi"/>
          <w:sz w:val="22"/>
          <w:szCs w:val="22"/>
        </w:rPr>
        <w:tab/>
      </w:r>
      <w:r>
        <w:t>INTERPRETATION</w:t>
      </w:r>
      <w:r>
        <w:tab/>
      </w:r>
      <w:r>
        <w:fldChar w:fldCharType="begin"/>
      </w:r>
      <w:r>
        <w:instrText xml:space="preserve"> PAGEREF _Toc421099920 \h </w:instrText>
      </w:r>
      <w:r>
        <w:fldChar w:fldCharType="separate"/>
      </w:r>
      <w:r w:rsidR="00393EBB">
        <w:t>6</w:t>
      </w:r>
      <w:r>
        <w:fldChar w:fldCharType="end"/>
      </w:r>
    </w:p>
    <w:p w14:paraId="3368BD52" w14:textId="2362519D" w:rsidR="00856BA2" w:rsidRDefault="00856BA2">
      <w:pPr>
        <w:pStyle w:val="TOC3"/>
        <w:rPr>
          <w:rFonts w:asciiTheme="minorHAnsi" w:hAnsiTheme="minorHAnsi" w:cstheme="minorBidi"/>
          <w:sz w:val="22"/>
          <w:szCs w:val="22"/>
        </w:rPr>
      </w:pPr>
      <w:r>
        <w:t>1.2</w:t>
      </w:r>
      <w:r>
        <w:rPr>
          <w:rFonts w:asciiTheme="minorHAnsi" w:hAnsiTheme="minorHAnsi" w:cstheme="minorBidi"/>
          <w:sz w:val="22"/>
          <w:szCs w:val="22"/>
        </w:rPr>
        <w:tab/>
      </w:r>
      <w:r>
        <w:t>DEFINITIONS</w:t>
      </w:r>
      <w:r>
        <w:tab/>
      </w:r>
      <w:r>
        <w:fldChar w:fldCharType="begin"/>
      </w:r>
      <w:r>
        <w:instrText xml:space="preserve"> PAGEREF _Toc421099921 \h </w:instrText>
      </w:r>
      <w:r>
        <w:fldChar w:fldCharType="separate"/>
      </w:r>
      <w:r w:rsidR="00393EBB">
        <w:t>6</w:t>
      </w:r>
      <w:r>
        <w:fldChar w:fldCharType="end"/>
      </w:r>
    </w:p>
    <w:p w14:paraId="5433BC71" w14:textId="0DE1B91F"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w:t>
      </w:r>
      <w:r>
        <w:tab/>
      </w:r>
      <w:r>
        <w:fldChar w:fldCharType="begin"/>
      </w:r>
      <w:r>
        <w:instrText xml:space="preserve"> PAGEREF _Toc421099922 \h </w:instrText>
      </w:r>
      <w:r>
        <w:fldChar w:fldCharType="separate"/>
      </w:r>
      <w:ins w:id="7" w:author="Robyn Laws" w:date="2019-07-20T09:53:00Z">
        <w:r w:rsidR="00393EBB">
          <w:t>17</w:t>
        </w:r>
      </w:ins>
      <w:del w:id="8" w:author="Robyn Laws" w:date="2019-07-20T09:53:00Z">
        <w:r w:rsidDel="00393EBB">
          <w:delText>16</w:delText>
        </w:r>
      </w:del>
      <w:r>
        <w:fldChar w:fldCharType="end"/>
      </w:r>
    </w:p>
    <w:p w14:paraId="5FD12A18" w14:textId="27879FDF" w:rsidR="00856BA2" w:rsidRDefault="00856BA2">
      <w:pPr>
        <w:pStyle w:val="TOC2"/>
        <w:rPr>
          <w:rFonts w:asciiTheme="minorHAnsi" w:hAnsiTheme="minorHAnsi" w:cstheme="minorBidi"/>
          <w:i w:val="0"/>
          <w:iCs w:val="0"/>
          <w:sz w:val="22"/>
          <w:szCs w:val="22"/>
        </w:rPr>
      </w:pPr>
      <w:r>
        <w:t>POWERS OF MANAGEMENT AND CONTROLLING BODY</w:t>
      </w:r>
      <w:r>
        <w:tab/>
      </w:r>
      <w:r>
        <w:fldChar w:fldCharType="begin"/>
      </w:r>
      <w:r>
        <w:instrText xml:space="preserve"> PAGEREF _Toc421099923 \h </w:instrText>
      </w:r>
      <w:r>
        <w:fldChar w:fldCharType="separate"/>
      </w:r>
      <w:ins w:id="9" w:author="Robyn Laws" w:date="2019-07-20T09:53:00Z">
        <w:r w:rsidR="00393EBB">
          <w:t>17</w:t>
        </w:r>
      </w:ins>
      <w:del w:id="10" w:author="Robyn Laws" w:date="2019-07-20T09:53:00Z">
        <w:r w:rsidDel="00393EBB">
          <w:delText>16</w:delText>
        </w:r>
      </w:del>
      <w:r>
        <w:fldChar w:fldCharType="end"/>
      </w:r>
    </w:p>
    <w:p w14:paraId="7648BBE6" w14:textId="190CFE0A" w:rsidR="00856BA2" w:rsidRDefault="00856BA2">
      <w:pPr>
        <w:pStyle w:val="TOC3"/>
        <w:rPr>
          <w:rFonts w:asciiTheme="minorHAnsi" w:hAnsiTheme="minorHAnsi" w:cstheme="minorBidi"/>
          <w:sz w:val="22"/>
          <w:szCs w:val="22"/>
        </w:rPr>
      </w:pPr>
      <w:r>
        <w:t>2.1</w:t>
      </w:r>
      <w:r>
        <w:rPr>
          <w:rFonts w:asciiTheme="minorHAnsi" w:hAnsiTheme="minorHAnsi" w:cstheme="minorBidi"/>
          <w:sz w:val="22"/>
          <w:szCs w:val="22"/>
        </w:rPr>
        <w:tab/>
      </w:r>
      <w:r>
        <w:t>CONTROLLING BODY</w:t>
      </w:r>
      <w:r>
        <w:tab/>
      </w:r>
      <w:r>
        <w:fldChar w:fldCharType="begin"/>
      </w:r>
      <w:r>
        <w:instrText xml:space="preserve"> PAGEREF _Toc421099924 \h </w:instrText>
      </w:r>
      <w:r>
        <w:fldChar w:fldCharType="separate"/>
      </w:r>
      <w:ins w:id="11" w:author="Robyn Laws" w:date="2019-07-20T09:53:00Z">
        <w:r w:rsidR="00393EBB">
          <w:t>17</w:t>
        </w:r>
      </w:ins>
      <w:del w:id="12" w:author="Robyn Laws" w:date="2019-07-20T09:53:00Z">
        <w:r w:rsidDel="00393EBB">
          <w:delText>16</w:delText>
        </w:r>
      </w:del>
      <w:r>
        <w:fldChar w:fldCharType="end"/>
      </w:r>
    </w:p>
    <w:p w14:paraId="5F5D56F2" w14:textId="227A78D0" w:rsidR="00856BA2" w:rsidRDefault="00856BA2">
      <w:pPr>
        <w:pStyle w:val="TOC3"/>
        <w:rPr>
          <w:rFonts w:asciiTheme="minorHAnsi" w:hAnsiTheme="minorHAnsi" w:cstheme="minorBidi"/>
          <w:sz w:val="22"/>
          <w:szCs w:val="22"/>
        </w:rPr>
      </w:pPr>
      <w:r>
        <w:t>2.2</w:t>
      </w:r>
      <w:r>
        <w:rPr>
          <w:rFonts w:asciiTheme="minorHAnsi" w:hAnsiTheme="minorHAnsi" w:cstheme="minorBidi"/>
          <w:sz w:val="22"/>
          <w:szCs w:val="22"/>
        </w:rPr>
        <w:tab/>
      </w:r>
      <w:r>
        <w:t>MANAGEMENT</w:t>
      </w:r>
      <w:r>
        <w:tab/>
      </w:r>
      <w:r>
        <w:fldChar w:fldCharType="begin"/>
      </w:r>
      <w:r>
        <w:instrText xml:space="preserve"> PAGEREF _Toc421099925 \h </w:instrText>
      </w:r>
      <w:r>
        <w:fldChar w:fldCharType="separate"/>
      </w:r>
      <w:ins w:id="13" w:author="Robyn Laws" w:date="2019-07-20T09:53:00Z">
        <w:r w:rsidR="00393EBB">
          <w:t>17</w:t>
        </w:r>
      </w:ins>
      <w:del w:id="14" w:author="Robyn Laws" w:date="2019-07-20T09:53:00Z">
        <w:r w:rsidDel="00393EBB">
          <w:delText>16</w:delText>
        </w:r>
      </w:del>
      <w:r>
        <w:fldChar w:fldCharType="end"/>
      </w:r>
    </w:p>
    <w:p w14:paraId="1ADD6D70" w14:textId="4F79795C" w:rsidR="00856BA2" w:rsidRDefault="00856BA2">
      <w:pPr>
        <w:pStyle w:val="TOC3"/>
        <w:rPr>
          <w:rFonts w:asciiTheme="minorHAnsi" w:hAnsiTheme="minorHAnsi" w:cstheme="minorBidi"/>
          <w:sz w:val="22"/>
          <w:szCs w:val="22"/>
        </w:rPr>
      </w:pPr>
      <w:r>
        <w:t>2.3</w:t>
      </w:r>
      <w:r>
        <w:rPr>
          <w:rFonts w:asciiTheme="minorHAnsi" w:hAnsiTheme="minorHAnsi" w:cstheme="minorBidi"/>
          <w:sz w:val="22"/>
          <w:szCs w:val="22"/>
        </w:rPr>
        <w:tab/>
      </w:r>
      <w:r>
        <w:t>COMMITTEES</w:t>
      </w:r>
      <w:r>
        <w:tab/>
      </w:r>
      <w:r>
        <w:fldChar w:fldCharType="begin"/>
      </w:r>
      <w:r>
        <w:instrText xml:space="preserve"> PAGEREF _Toc421099926 \h </w:instrText>
      </w:r>
      <w:r>
        <w:fldChar w:fldCharType="separate"/>
      </w:r>
      <w:ins w:id="15" w:author="Robyn Laws" w:date="2019-07-20T09:53:00Z">
        <w:r w:rsidR="00393EBB">
          <w:t>17</w:t>
        </w:r>
      </w:ins>
      <w:del w:id="16" w:author="Robyn Laws" w:date="2019-07-20T09:53:00Z">
        <w:r w:rsidDel="00393EBB">
          <w:delText>16</w:delText>
        </w:r>
      </w:del>
      <w:r>
        <w:fldChar w:fldCharType="end"/>
      </w:r>
    </w:p>
    <w:p w14:paraId="3BBC2E44" w14:textId="0231A84D" w:rsidR="00856BA2" w:rsidRDefault="00856BA2">
      <w:pPr>
        <w:pStyle w:val="TOC3"/>
        <w:rPr>
          <w:rFonts w:asciiTheme="minorHAnsi" w:hAnsiTheme="minorHAnsi" w:cstheme="minorBidi"/>
          <w:sz w:val="22"/>
          <w:szCs w:val="22"/>
        </w:rPr>
      </w:pPr>
      <w:r>
        <w:t>2.4</w:t>
      </w:r>
      <w:r>
        <w:rPr>
          <w:rFonts w:asciiTheme="minorHAnsi" w:hAnsiTheme="minorHAnsi" w:cstheme="minorBidi"/>
          <w:sz w:val="22"/>
          <w:szCs w:val="22"/>
        </w:rPr>
        <w:tab/>
      </w:r>
      <w:r>
        <w:t>AD-HOC COMMITTEES</w:t>
      </w:r>
      <w:r>
        <w:tab/>
      </w:r>
      <w:r>
        <w:fldChar w:fldCharType="begin"/>
      </w:r>
      <w:r>
        <w:instrText xml:space="preserve"> PAGEREF _Toc421099927 \h </w:instrText>
      </w:r>
      <w:r>
        <w:fldChar w:fldCharType="separate"/>
      </w:r>
      <w:ins w:id="17" w:author="Robyn Laws" w:date="2019-07-20T09:53:00Z">
        <w:r w:rsidR="00393EBB">
          <w:t>18</w:t>
        </w:r>
      </w:ins>
      <w:del w:id="18" w:author="Robyn Laws" w:date="2019-07-20T09:53:00Z">
        <w:r w:rsidDel="00393EBB">
          <w:delText>17</w:delText>
        </w:r>
      </w:del>
      <w:r>
        <w:fldChar w:fldCharType="end"/>
      </w:r>
    </w:p>
    <w:p w14:paraId="3D47B29B" w14:textId="46123856" w:rsidR="00856BA2" w:rsidRDefault="00856BA2">
      <w:pPr>
        <w:pStyle w:val="TOC3"/>
        <w:rPr>
          <w:rFonts w:asciiTheme="minorHAnsi" w:hAnsiTheme="minorHAnsi" w:cstheme="minorBidi"/>
          <w:sz w:val="22"/>
          <w:szCs w:val="22"/>
        </w:rPr>
      </w:pPr>
      <w:r>
        <w:t>2.5</w:t>
      </w:r>
      <w:r>
        <w:rPr>
          <w:rFonts w:asciiTheme="minorHAnsi" w:hAnsiTheme="minorHAnsi" w:cstheme="minorBidi"/>
          <w:sz w:val="22"/>
          <w:szCs w:val="22"/>
        </w:rPr>
        <w:tab/>
      </w:r>
      <w:r>
        <w:t>CONFLICTS OF INTEREST</w:t>
      </w:r>
      <w:r>
        <w:tab/>
      </w:r>
      <w:r>
        <w:fldChar w:fldCharType="begin"/>
      </w:r>
      <w:r>
        <w:instrText xml:space="preserve"> PAGEREF _Toc421099928 \h </w:instrText>
      </w:r>
      <w:r>
        <w:fldChar w:fldCharType="separate"/>
      </w:r>
      <w:ins w:id="19" w:author="Robyn Laws" w:date="2019-07-20T09:53:00Z">
        <w:r w:rsidR="00393EBB">
          <w:t>18</w:t>
        </w:r>
      </w:ins>
      <w:del w:id="20" w:author="Robyn Laws" w:date="2019-07-20T09:53:00Z">
        <w:r w:rsidDel="00393EBB">
          <w:delText>17</w:delText>
        </w:r>
      </w:del>
      <w:r>
        <w:fldChar w:fldCharType="end"/>
      </w:r>
    </w:p>
    <w:p w14:paraId="029BBE3A" w14:textId="44081515"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3</w:t>
      </w:r>
      <w:r>
        <w:tab/>
      </w:r>
      <w:r>
        <w:fldChar w:fldCharType="begin"/>
      </w:r>
      <w:r>
        <w:instrText xml:space="preserve"> PAGEREF _Toc421099929 \h </w:instrText>
      </w:r>
      <w:r>
        <w:fldChar w:fldCharType="separate"/>
      </w:r>
      <w:ins w:id="21" w:author="Robyn Laws" w:date="2019-07-20T09:53:00Z">
        <w:r w:rsidR="00393EBB">
          <w:t>21</w:t>
        </w:r>
      </w:ins>
      <w:del w:id="22" w:author="Robyn Laws" w:date="2019-07-20T09:53:00Z">
        <w:r w:rsidDel="00393EBB">
          <w:delText>19</w:delText>
        </w:r>
      </w:del>
      <w:r>
        <w:fldChar w:fldCharType="end"/>
      </w:r>
    </w:p>
    <w:p w14:paraId="2BDD6959" w14:textId="051DAF4F" w:rsidR="00856BA2" w:rsidRDefault="00856BA2">
      <w:pPr>
        <w:pStyle w:val="TOC2"/>
        <w:rPr>
          <w:rFonts w:asciiTheme="minorHAnsi" w:hAnsiTheme="minorHAnsi" w:cstheme="minorBidi"/>
          <w:i w:val="0"/>
          <w:iCs w:val="0"/>
          <w:sz w:val="22"/>
          <w:szCs w:val="22"/>
        </w:rPr>
      </w:pPr>
      <w:r>
        <w:t>DEPOSITORY RULES AND DIRECTIVES</w:t>
      </w:r>
      <w:r>
        <w:tab/>
      </w:r>
      <w:r>
        <w:fldChar w:fldCharType="begin"/>
      </w:r>
      <w:r>
        <w:instrText xml:space="preserve"> PAGEREF _Toc421099930 \h </w:instrText>
      </w:r>
      <w:r>
        <w:fldChar w:fldCharType="separate"/>
      </w:r>
      <w:ins w:id="23" w:author="Robyn Laws" w:date="2019-07-20T09:53:00Z">
        <w:r w:rsidR="00393EBB">
          <w:t>21</w:t>
        </w:r>
      </w:ins>
      <w:del w:id="24" w:author="Robyn Laws" w:date="2019-07-20T09:53:00Z">
        <w:r w:rsidDel="00393EBB">
          <w:delText>19</w:delText>
        </w:r>
      </w:del>
      <w:r>
        <w:fldChar w:fldCharType="end"/>
      </w:r>
    </w:p>
    <w:p w14:paraId="681F509A" w14:textId="5EDB13A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4</w:t>
      </w:r>
      <w:r>
        <w:tab/>
      </w:r>
      <w:r>
        <w:fldChar w:fldCharType="begin"/>
      </w:r>
      <w:r>
        <w:instrText xml:space="preserve"> PAGEREF _Toc421099931 \h </w:instrText>
      </w:r>
      <w:r>
        <w:fldChar w:fldCharType="separate"/>
      </w:r>
      <w:ins w:id="25" w:author="Robyn Laws" w:date="2019-07-20T09:53:00Z">
        <w:r w:rsidR="00393EBB">
          <w:t>23</w:t>
        </w:r>
      </w:ins>
      <w:del w:id="26" w:author="Robyn Laws" w:date="2019-07-20T09:53:00Z">
        <w:r w:rsidDel="00393EBB">
          <w:delText>21</w:delText>
        </w:r>
      </w:del>
      <w:r>
        <w:fldChar w:fldCharType="end"/>
      </w:r>
    </w:p>
    <w:p w14:paraId="1464098D" w14:textId="158E0972" w:rsidR="00856BA2" w:rsidRDefault="00856BA2">
      <w:pPr>
        <w:pStyle w:val="TOC2"/>
        <w:rPr>
          <w:rFonts w:asciiTheme="minorHAnsi" w:hAnsiTheme="minorHAnsi" w:cstheme="minorBidi"/>
          <w:i w:val="0"/>
          <w:iCs w:val="0"/>
          <w:sz w:val="22"/>
          <w:szCs w:val="22"/>
        </w:rPr>
      </w:pPr>
      <w:r>
        <w:t>CO-OPERATION WITH MARKET INFRASTRUCTURES AND OTHER REGULATED PERSONS</w:t>
      </w:r>
      <w:r>
        <w:tab/>
      </w:r>
      <w:r>
        <w:fldChar w:fldCharType="begin"/>
      </w:r>
      <w:r>
        <w:instrText xml:space="preserve"> PAGEREF _Toc421099932 \h </w:instrText>
      </w:r>
      <w:r>
        <w:fldChar w:fldCharType="separate"/>
      </w:r>
      <w:ins w:id="27" w:author="Robyn Laws" w:date="2019-07-20T09:53:00Z">
        <w:r w:rsidR="00393EBB">
          <w:t>23</w:t>
        </w:r>
      </w:ins>
      <w:del w:id="28" w:author="Robyn Laws" w:date="2019-07-20T09:53:00Z">
        <w:r w:rsidDel="00393EBB">
          <w:delText>21</w:delText>
        </w:r>
      </w:del>
      <w:r>
        <w:fldChar w:fldCharType="end"/>
      </w:r>
    </w:p>
    <w:p w14:paraId="5CCF2563" w14:textId="050D261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5</w:t>
      </w:r>
      <w:r>
        <w:tab/>
      </w:r>
      <w:r>
        <w:fldChar w:fldCharType="begin"/>
      </w:r>
      <w:r>
        <w:instrText xml:space="preserve"> PAGEREF _Toc421099933 \h </w:instrText>
      </w:r>
      <w:r>
        <w:fldChar w:fldCharType="separate"/>
      </w:r>
      <w:ins w:id="29" w:author="Robyn Laws" w:date="2019-07-20T09:53:00Z">
        <w:r w:rsidR="00393EBB">
          <w:t>24</w:t>
        </w:r>
      </w:ins>
      <w:del w:id="30" w:author="Robyn Laws" w:date="2019-07-20T09:53:00Z">
        <w:r w:rsidDel="00393EBB">
          <w:delText>22</w:delText>
        </w:r>
      </w:del>
      <w:r>
        <w:fldChar w:fldCharType="end"/>
      </w:r>
    </w:p>
    <w:p w14:paraId="11DA2587" w14:textId="647B2BBA" w:rsidR="00856BA2" w:rsidRDefault="00856BA2">
      <w:pPr>
        <w:pStyle w:val="TOC2"/>
        <w:rPr>
          <w:rFonts w:asciiTheme="minorHAnsi" w:hAnsiTheme="minorHAnsi" w:cstheme="minorBidi"/>
          <w:i w:val="0"/>
          <w:iCs w:val="0"/>
          <w:sz w:val="22"/>
          <w:szCs w:val="22"/>
        </w:rPr>
      </w:pPr>
      <w:r>
        <w:t>PARTICIPANTS</w:t>
      </w:r>
      <w:r>
        <w:tab/>
      </w:r>
      <w:r>
        <w:fldChar w:fldCharType="begin"/>
      </w:r>
      <w:r>
        <w:instrText xml:space="preserve"> PAGEREF _Toc421099934 \h </w:instrText>
      </w:r>
      <w:r>
        <w:fldChar w:fldCharType="separate"/>
      </w:r>
      <w:ins w:id="31" w:author="Robyn Laws" w:date="2019-07-20T09:53:00Z">
        <w:r w:rsidR="00393EBB">
          <w:t>24</w:t>
        </w:r>
      </w:ins>
      <w:del w:id="32" w:author="Robyn Laws" w:date="2019-07-20T09:53:00Z">
        <w:r w:rsidDel="00393EBB">
          <w:delText>22</w:delText>
        </w:r>
      </w:del>
      <w:r>
        <w:fldChar w:fldCharType="end"/>
      </w:r>
    </w:p>
    <w:p w14:paraId="78DE685B" w14:textId="64496392" w:rsidR="00856BA2" w:rsidRDefault="00856BA2">
      <w:pPr>
        <w:pStyle w:val="TOC3"/>
        <w:rPr>
          <w:rFonts w:asciiTheme="minorHAnsi" w:hAnsiTheme="minorHAnsi" w:cstheme="minorBidi"/>
          <w:sz w:val="22"/>
          <w:szCs w:val="22"/>
        </w:rPr>
      </w:pPr>
      <w:r>
        <w:t>5.1</w:t>
      </w:r>
      <w:r>
        <w:rPr>
          <w:rFonts w:asciiTheme="minorHAnsi" w:hAnsiTheme="minorHAnsi" w:cstheme="minorBidi"/>
          <w:sz w:val="22"/>
          <w:szCs w:val="22"/>
        </w:rPr>
        <w:tab/>
      </w:r>
      <w:r>
        <w:t>CENTRAL SECURITIES DEPOSITORY PARTICIPATION CRITERIA</w:t>
      </w:r>
      <w:r>
        <w:tab/>
      </w:r>
      <w:r>
        <w:fldChar w:fldCharType="begin"/>
      </w:r>
      <w:r>
        <w:instrText xml:space="preserve"> PAGEREF _Toc421099935 \h </w:instrText>
      </w:r>
      <w:r>
        <w:fldChar w:fldCharType="separate"/>
      </w:r>
      <w:ins w:id="33" w:author="Robyn Laws" w:date="2019-07-20T09:53:00Z">
        <w:r w:rsidR="00393EBB">
          <w:t>24</w:t>
        </w:r>
      </w:ins>
      <w:del w:id="34" w:author="Robyn Laws" w:date="2019-07-20T09:53:00Z">
        <w:r w:rsidDel="00393EBB">
          <w:delText>22</w:delText>
        </w:r>
      </w:del>
      <w:r>
        <w:fldChar w:fldCharType="end"/>
      </w:r>
    </w:p>
    <w:p w14:paraId="075673BB" w14:textId="6E7DD28B" w:rsidR="00856BA2" w:rsidRDefault="00856BA2">
      <w:pPr>
        <w:pStyle w:val="TOC3"/>
        <w:rPr>
          <w:rFonts w:asciiTheme="minorHAnsi" w:hAnsiTheme="minorHAnsi" w:cstheme="minorBidi"/>
          <w:sz w:val="22"/>
          <w:szCs w:val="22"/>
        </w:rPr>
      </w:pPr>
      <w:r>
        <w:t>5.2</w:t>
      </w:r>
      <w:r>
        <w:rPr>
          <w:rFonts w:asciiTheme="minorHAnsi" w:hAnsiTheme="minorHAnsi" w:cstheme="minorBidi"/>
          <w:sz w:val="22"/>
          <w:szCs w:val="22"/>
        </w:rPr>
        <w:tab/>
      </w:r>
      <w:r>
        <w:t>APPLICATION PROCEDURE</w:t>
      </w:r>
      <w:r>
        <w:tab/>
      </w:r>
      <w:r>
        <w:fldChar w:fldCharType="begin"/>
      </w:r>
      <w:r>
        <w:instrText xml:space="preserve"> PAGEREF _Toc421099936 \h </w:instrText>
      </w:r>
      <w:r>
        <w:fldChar w:fldCharType="separate"/>
      </w:r>
      <w:ins w:id="35" w:author="Robyn Laws" w:date="2019-07-20T09:53:00Z">
        <w:r w:rsidR="00393EBB">
          <w:t>25</w:t>
        </w:r>
      </w:ins>
      <w:del w:id="36" w:author="Robyn Laws" w:date="2019-07-20T09:53:00Z">
        <w:r w:rsidDel="00393EBB">
          <w:delText>23</w:delText>
        </w:r>
      </w:del>
      <w:r>
        <w:fldChar w:fldCharType="end"/>
      </w:r>
    </w:p>
    <w:p w14:paraId="1AA28C67" w14:textId="6C031E06" w:rsidR="00856BA2" w:rsidRDefault="00856BA2">
      <w:pPr>
        <w:pStyle w:val="TOC3"/>
        <w:rPr>
          <w:rFonts w:asciiTheme="minorHAnsi" w:hAnsiTheme="minorHAnsi" w:cstheme="minorBidi"/>
          <w:sz w:val="22"/>
          <w:szCs w:val="22"/>
        </w:rPr>
      </w:pPr>
      <w:r>
        <w:t>5.3</w:t>
      </w:r>
      <w:r>
        <w:rPr>
          <w:rFonts w:asciiTheme="minorHAnsi" w:hAnsiTheme="minorHAnsi" w:cstheme="minorBidi"/>
          <w:sz w:val="22"/>
          <w:szCs w:val="22"/>
        </w:rPr>
        <w:tab/>
      </w:r>
      <w:r>
        <w:t>DUTIES OF PARTICIPANTS</w:t>
      </w:r>
      <w:r>
        <w:tab/>
      </w:r>
      <w:r>
        <w:fldChar w:fldCharType="begin"/>
      </w:r>
      <w:r>
        <w:instrText xml:space="preserve"> PAGEREF _Toc421099937 \h </w:instrText>
      </w:r>
      <w:r>
        <w:fldChar w:fldCharType="separate"/>
      </w:r>
      <w:ins w:id="37" w:author="Robyn Laws" w:date="2019-07-20T09:53:00Z">
        <w:r w:rsidR="00393EBB">
          <w:t>25</w:t>
        </w:r>
      </w:ins>
      <w:del w:id="38" w:author="Robyn Laws" w:date="2019-07-20T09:53:00Z">
        <w:r w:rsidDel="00393EBB">
          <w:delText>23</w:delText>
        </w:r>
      </w:del>
      <w:r>
        <w:fldChar w:fldCharType="end"/>
      </w:r>
    </w:p>
    <w:p w14:paraId="68F0F91F" w14:textId="4EA3AC03" w:rsidR="00856BA2" w:rsidRDefault="00856BA2">
      <w:pPr>
        <w:pStyle w:val="TOC3"/>
        <w:rPr>
          <w:rFonts w:asciiTheme="minorHAnsi" w:hAnsiTheme="minorHAnsi" w:cstheme="minorBidi"/>
          <w:sz w:val="22"/>
          <w:szCs w:val="22"/>
        </w:rPr>
      </w:pPr>
      <w:r>
        <w:t>5.4</w:t>
      </w:r>
      <w:r>
        <w:rPr>
          <w:rFonts w:asciiTheme="minorHAnsi" w:hAnsiTheme="minorHAnsi" w:cstheme="minorBidi"/>
          <w:sz w:val="22"/>
          <w:szCs w:val="22"/>
        </w:rPr>
        <w:tab/>
      </w:r>
      <w:r>
        <w:t>ADMINISTRATION AND MAINTENANCE OF INFORMATION</w:t>
      </w:r>
      <w:r>
        <w:tab/>
      </w:r>
      <w:r>
        <w:fldChar w:fldCharType="begin"/>
      </w:r>
      <w:r>
        <w:instrText xml:space="preserve"> PAGEREF _Toc421099938 \h </w:instrText>
      </w:r>
      <w:r>
        <w:fldChar w:fldCharType="separate"/>
      </w:r>
      <w:ins w:id="39" w:author="Robyn Laws" w:date="2019-07-20T09:53:00Z">
        <w:r w:rsidR="00393EBB">
          <w:t>28</w:t>
        </w:r>
      </w:ins>
      <w:del w:id="40" w:author="Robyn Laws" w:date="2019-07-20T09:53:00Z">
        <w:r w:rsidDel="00393EBB">
          <w:delText>26</w:delText>
        </w:r>
      </w:del>
      <w:r>
        <w:fldChar w:fldCharType="end"/>
      </w:r>
    </w:p>
    <w:p w14:paraId="7F9212D1" w14:textId="780AD537" w:rsidR="00856BA2" w:rsidRDefault="00856BA2">
      <w:pPr>
        <w:pStyle w:val="TOC3"/>
        <w:rPr>
          <w:rFonts w:asciiTheme="minorHAnsi" w:hAnsiTheme="minorHAnsi" w:cstheme="minorBidi"/>
          <w:sz w:val="22"/>
          <w:szCs w:val="22"/>
        </w:rPr>
      </w:pPr>
      <w:r>
        <w:t>5.5</w:t>
      </w:r>
      <w:r>
        <w:rPr>
          <w:rFonts w:asciiTheme="minorHAnsi" w:hAnsiTheme="minorHAnsi" w:cstheme="minorBidi"/>
          <w:sz w:val="22"/>
          <w:szCs w:val="22"/>
        </w:rPr>
        <w:tab/>
      </w:r>
      <w:r>
        <w:t>CLIENT MANDATE</w:t>
      </w:r>
      <w:r>
        <w:tab/>
      </w:r>
      <w:r>
        <w:fldChar w:fldCharType="begin"/>
      </w:r>
      <w:r>
        <w:instrText xml:space="preserve"> PAGEREF _Toc421099939 \h </w:instrText>
      </w:r>
      <w:r>
        <w:fldChar w:fldCharType="separate"/>
      </w:r>
      <w:ins w:id="41" w:author="Robyn Laws" w:date="2019-07-20T09:53:00Z">
        <w:r w:rsidR="00393EBB">
          <w:t>29</w:t>
        </w:r>
      </w:ins>
      <w:del w:id="42" w:author="Robyn Laws" w:date="2019-07-20T09:53:00Z">
        <w:r w:rsidDel="00393EBB">
          <w:delText>27</w:delText>
        </w:r>
      </w:del>
      <w:r>
        <w:fldChar w:fldCharType="end"/>
      </w:r>
    </w:p>
    <w:p w14:paraId="21E8E619" w14:textId="52A28EEC" w:rsidR="00856BA2" w:rsidRDefault="00856BA2">
      <w:pPr>
        <w:pStyle w:val="TOC3"/>
        <w:rPr>
          <w:rFonts w:asciiTheme="minorHAnsi" w:hAnsiTheme="minorHAnsi" w:cstheme="minorBidi"/>
          <w:sz w:val="22"/>
          <w:szCs w:val="22"/>
        </w:rPr>
      </w:pPr>
      <w:r>
        <w:t>5.6</w:t>
      </w:r>
      <w:r>
        <w:rPr>
          <w:rFonts w:asciiTheme="minorHAnsi" w:hAnsiTheme="minorHAnsi" w:cstheme="minorBidi"/>
          <w:sz w:val="22"/>
          <w:szCs w:val="22"/>
        </w:rPr>
        <w:tab/>
      </w:r>
      <w:r>
        <w:t>PARTICIPANT TERMINATION OR SUSPENSION</w:t>
      </w:r>
      <w:r>
        <w:tab/>
      </w:r>
      <w:r>
        <w:fldChar w:fldCharType="begin"/>
      </w:r>
      <w:r>
        <w:instrText xml:space="preserve"> PAGEREF _Toc421099940 \h </w:instrText>
      </w:r>
      <w:r>
        <w:fldChar w:fldCharType="separate"/>
      </w:r>
      <w:ins w:id="43" w:author="Robyn Laws" w:date="2019-07-20T09:53:00Z">
        <w:r w:rsidR="00393EBB">
          <w:t>29</w:t>
        </w:r>
      </w:ins>
      <w:del w:id="44" w:author="Robyn Laws" w:date="2019-07-20T09:53:00Z">
        <w:r w:rsidDel="00393EBB">
          <w:delText>27</w:delText>
        </w:r>
      </w:del>
      <w:r>
        <w:fldChar w:fldCharType="end"/>
      </w:r>
    </w:p>
    <w:p w14:paraId="7ECFFE75" w14:textId="4151DBF6" w:rsidR="00856BA2" w:rsidRDefault="00856BA2">
      <w:pPr>
        <w:pStyle w:val="TOC3"/>
        <w:rPr>
          <w:rFonts w:asciiTheme="minorHAnsi" w:hAnsiTheme="minorHAnsi" w:cstheme="minorBidi"/>
          <w:sz w:val="22"/>
          <w:szCs w:val="22"/>
        </w:rPr>
      </w:pPr>
      <w:r>
        <w:t>5.7</w:t>
      </w:r>
      <w:r>
        <w:rPr>
          <w:rFonts w:asciiTheme="minorHAnsi" w:hAnsiTheme="minorHAnsi" w:cstheme="minorBidi"/>
          <w:sz w:val="22"/>
          <w:szCs w:val="22"/>
        </w:rPr>
        <w:tab/>
      </w:r>
      <w:r>
        <w:t>FINANCIAL SOUNDNESS</w:t>
      </w:r>
      <w:r>
        <w:tab/>
      </w:r>
      <w:r>
        <w:fldChar w:fldCharType="begin"/>
      </w:r>
      <w:r>
        <w:instrText xml:space="preserve"> PAGEREF _Toc421099941 \h </w:instrText>
      </w:r>
      <w:r>
        <w:fldChar w:fldCharType="separate"/>
      </w:r>
      <w:ins w:id="45" w:author="Robyn Laws" w:date="2019-07-20T09:53:00Z">
        <w:r w:rsidR="00393EBB">
          <w:t>31</w:t>
        </w:r>
      </w:ins>
      <w:del w:id="46" w:author="Robyn Laws" w:date="2019-07-20T09:53:00Z">
        <w:r w:rsidDel="00393EBB">
          <w:delText>29</w:delText>
        </w:r>
      </w:del>
      <w:r>
        <w:fldChar w:fldCharType="end"/>
      </w:r>
    </w:p>
    <w:p w14:paraId="0C61C33F" w14:textId="7C70393E"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6</w:t>
      </w:r>
      <w:r>
        <w:tab/>
      </w:r>
      <w:r>
        <w:fldChar w:fldCharType="begin"/>
      </w:r>
      <w:r>
        <w:instrText xml:space="preserve"> PAGEREF _Toc421099942 \h </w:instrText>
      </w:r>
      <w:r>
        <w:fldChar w:fldCharType="separate"/>
      </w:r>
      <w:ins w:id="47" w:author="Robyn Laws" w:date="2019-07-20T09:53:00Z">
        <w:r w:rsidR="00393EBB">
          <w:t>33</w:t>
        </w:r>
      </w:ins>
      <w:del w:id="48" w:author="Robyn Laws" w:date="2019-07-20T09:53:00Z">
        <w:r w:rsidDel="00393EBB">
          <w:delText>30</w:delText>
        </w:r>
      </w:del>
      <w:r>
        <w:fldChar w:fldCharType="end"/>
      </w:r>
    </w:p>
    <w:p w14:paraId="1D8BFB5D" w14:textId="7850E74C" w:rsidR="00856BA2" w:rsidRDefault="00856BA2">
      <w:pPr>
        <w:pStyle w:val="TOC2"/>
        <w:rPr>
          <w:rFonts w:asciiTheme="minorHAnsi" w:hAnsiTheme="minorHAnsi" w:cstheme="minorBidi"/>
          <w:i w:val="0"/>
          <w:iCs w:val="0"/>
          <w:sz w:val="22"/>
          <w:szCs w:val="22"/>
        </w:rPr>
      </w:pPr>
      <w:r>
        <w:t>BOND AND MONEY MARKET SECURITIES</w:t>
      </w:r>
      <w:r>
        <w:tab/>
      </w:r>
      <w:r>
        <w:fldChar w:fldCharType="begin"/>
      </w:r>
      <w:r>
        <w:instrText xml:space="preserve"> PAGEREF _Toc421099943 \h </w:instrText>
      </w:r>
      <w:r>
        <w:fldChar w:fldCharType="separate"/>
      </w:r>
      <w:ins w:id="49" w:author="Robyn Laws" w:date="2019-07-20T09:53:00Z">
        <w:r w:rsidR="00393EBB">
          <w:t>33</w:t>
        </w:r>
      </w:ins>
      <w:del w:id="50" w:author="Robyn Laws" w:date="2019-07-20T09:53:00Z">
        <w:r w:rsidDel="00393EBB">
          <w:delText>30</w:delText>
        </w:r>
      </w:del>
      <w:r>
        <w:fldChar w:fldCharType="end"/>
      </w:r>
    </w:p>
    <w:p w14:paraId="1E36F076" w14:textId="52C63E7A" w:rsidR="00856BA2" w:rsidRDefault="00856BA2">
      <w:pPr>
        <w:pStyle w:val="TOC3"/>
        <w:rPr>
          <w:rFonts w:asciiTheme="minorHAnsi" w:hAnsiTheme="minorHAnsi" w:cstheme="minorBidi"/>
          <w:sz w:val="22"/>
          <w:szCs w:val="22"/>
        </w:rPr>
      </w:pPr>
      <w:r>
        <w:t>6.1</w:t>
      </w:r>
      <w:r>
        <w:rPr>
          <w:rFonts w:asciiTheme="minorHAnsi" w:hAnsiTheme="minorHAnsi" w:cstheme="minorBidi"/>
          <w:sz w:val="22"/>
          <w:szCs w:val="22"/>
        </w:rPr>
        <w:tab/>
      </w:r>
      <w:r>
        <w:t>REGISTRATION OF SECURITIES</w:t>
      </w:r>
      <w:r>
        <w:tab/>
      </w:r>
      <w:r>
        <w:fldChar w:fldCharType="begin"/>
      </w:r>
      <w:r>
        <w:instrText xml:space="preserve"> PAGEREF _Toc421099944 \h </w:instrText>
      </w:r>
      <w:r>
        <w:fldChar w:fldCharType="separate"/>
      </w:r>
      <w:ins w:id="51" w:author="Robyn Laws" w:date="2019-07-20T09:53:00Z">
        <w:r w:rsidR="00393EBB">
          <w:t>33</w:t>
        </w:r>
      </w:ins>
      <w:del w:id="52" w:author="Robyn Laws" w:date="2019-07-20T09:53:00Z">
        <w:r w:rsidDel="00393EBB">
          <w:delText>30</w:delText>
        </w:r>
      </w:del>
      <w:r>
        <w:fldChar w:fldCharType="end"/>
      </w:r>
    </w:p>
    <w:p w14:paraId="3CB391E5" w14:textId="1A57AF81" w:rsidR="00856BA2" w:rsidRDefault="00856BA2">
      <w:pPr>
        <w:pStyle w:val="TOC3"/>
        <w:rPr>
          <w:rFonts w:asciiTheme="minorHAnsi" w:hAnsiTheme="minorHAnsi" w:cstheme="minorBidi"/>
          <w:sz w:val="22"/>
          <w:szCs w:val="22"/>
        </w:rPr>
      </w:pPr>
      <w:r>
        <w:t>6.2</w:t>
      </w:r>
      <w:r>
        <w:rPr>
          <w:rFonts w:asciiTheme="minorHAnsi" w:hAnsiTheme="minorHAnsi" w:cstheme="minorBidi"/>
          <w:sz w:val="22"/>
          <w:szCs w:val="22"/>
        </w:rPr>
        <w:tab/>
      </w:r>
      <w:r>
        <w:t>DEMATERIALISATION OF SECURITIES</w:t>
      </w:r>
      <w:r>
        <w:tab/>
      </w:r>
      <w:r>
        <w:fldChar w:fldCharType="begin"/>
      </w:r>
      <w:r>
        <w:instrText xml:space="preserve"> PAGEREF _Toc421099945 \h </w:instrText>
      </w:r>
      <w:r>
        <w:fldChar w:fldCharType="separate"/>
      </w:r>
      <w:ins w:id="53" w:author="Robyn Laws" w:date="2019-07-20T09:53:00Z">
        <w:r w:rsidR="00393EBB">
          <w:t>34</w:t>
        </w:r>
      </w:ins>
      <w:del w:id="54" w:author="Robyn Laws" w:date="2019-07-20T09:53:00Z">
        <w:r w:rsidDel="00393EBB">
          <w:delText>31</w:delText>
        </w:r>
      </w:del>
      <w:r>
        <w:fldChar w:fldCharType="end"/>
      </w:r>
    </w:p>
    <w:p w14:paraId="4FF0CC6A" w14:textId="30F4B1E5" w:rsidR="00856BA2" w:rsidRDefault="00856BA2">
      <w:pPr>
        <w:pStyle w:val="TOC3"/>
        <w:rPr>
          <w:rFonts w:asciiTheme="minorHAnsi" w:hAnsiTheme="minorHAnsi" w:cstheme="minorBidi"/>
          <w:sz w:val="22"/>
          <w:szCs w:val="22"/>
        </w:rPr>
      </w:pPr>
      <w:r>
        <w:t>6.3</w:t>
      </w:r>
      <w:r>
        <w:rPr>
          <w:rFonts w:asciiTheme="minorHAnsi" w:hAnsiTheme="minorHAnsi" w:cstheme="minorBidi"/>
          <w:sz w:val="22"/>
          <w:szCs w:val="22"/>
        </w:rPr>
        <w:tab/>
      </w:r>
      <w:r>
        <w:t>DEBIT BALANCES</w:t>
      </w:r>
      <w:r>
        <w:tab/>
      </w:r>
      <w:r>
        <w:fldChar w:fldCharType="begin"/>
      </w:r>
      <w:r>
        <w:instrText xml:space="preserve"> PAGEREF _Toc421099946 \h </w:instrText>
      </w:r>
      <w:r>
        <w:fldChar w:fldCharType="separate"/>
      </w:r>
      <w:ins w:id="55" w:author="Robyn Laws" w:date="2019-07-20T09:53:00Z">
        <w:r w:rsidR="00393EBB">
          <w:t>36</w:t>
        </w:r>
      </w:ins>
      <w:del w:id="56" w:author="Robyn Laws" w:date="2019-07-20T09:53:00Z">
        <w:r w:rsidDel="00393EBB">
          <w:delText>33</w:delText>
        </w:r>
      </w:del>
      <w:r>
        <w:fldChar w:fldCharType="end"/>
      </w:r>
    </w:p>
    <w:p w14:paraId="63DEF09F" w14:textId="3659635A" w:rsidR="00856BA2" w:rsidRDefault="00856BA2">
      <w:pPr>
        <w:pStyle w:val="TOC3"/>
        <w:rPr>
          <w:rFonts w:asciiTheme="minorHAnsi" w:hAnsiTheme="minorHAnsi" w:cstheme="minorBidi"/>
          <w:sz w:val="22"/>
          <w:szCs w:val="22"/>
        </w:rPr>
      </w:pPr>
      <w:r>
        <w:t>6.4</w:t>
      </w:r>
      <w:r>
        <w:rPr>
          <w:rFonts w:asciiTheme="minorHAnsi" w:hAnsiTheme="minorHAnsi" w:cstheme="minorBidi"/>
          <w:sz w:val="22"/>
          <w:szCs w:val="22"/>
        </w:rPr>
        <w:tab/>
      </w:r>
      <w:r>
        <w:t>OPERATION OF SECURITIES ACCOUNTS AND CENTRAL SECURITIES ACCOUNTS</w:t>
      </w:r>
      <w:r>
        <w:tab/>
      </w:r>
      <w:r>
        <w:fldChar w:fldCharType="begin"/>
      </w:r>
      <w:r>
        <w:instrText xml:space="preserve"> PAGEREF _Toc421099947 \h </w:instrText>
      </w:r>
      <w:r>
        <w:fldChar w:fldCharType="separate"/>
      </w:r>
      <w:ins w:id="57" w:author="Robyn Laws" w:date="2019-07-20T09:53:00Z">
        <w:r w:rsidR="00393EBB">
          <w:t>36</w:t>
        </w:r>
      </w:ins>
      <w:del w:id="58" w:author="Robyn Laws" w:date="2019-07-20T09:53:00Z">
        <w:r w:rsidDel="00393EBB">
          <w:delText>33</w:delText>
        </w:r>
      </w:del>
      <w:r>
        <w:fldChar w:fldCharType="end"/>
      </w:r>
    </w:p>
    <w:p w14:paraId="7AC1F619" w14:textId="1E454046" w:rsidR="00856BA2" w:rsidRDefault="00856BA2">
      <w:pPr>
        <w:pStyle w:val="TOC3"/>
        <w:rPr>
          <w:rFonts w:asciiTheme="minorHAnsi" w:hAnsiTheme="minorHAnsi" w:cstheme="minorBidi"/>
          <w:sz w:val="22"/>
          <w:szCs w:val="22"/>
        </w:rPr>
      </w:pPr>
      <w:r>
        <w:t>6.5</w:t>
      </w:r>
      <w:r>
        <w:rPr>
          <w:rFonts w:asciiTheme="minorHAnsi" w:hAnsiTheme="minorHAnsi" w:cstheme="minorBidi"/>
          <w:sz w:val="22"/>
          <w:szCs w:val="22"/>
        </w:rPr>
        <w:tab/>
      </w:r>
      <w:r>
        <w:t>OPERATION OF ISSUER ACCOUNTS</w:t>
      </w:r>
      <w:r>
        <w:tab/>
      </w:r>
      <w:r>
        <w:fldChar w:fldCharType="begin"/>
      </w:r>
      <w:r>
        <w:instrText xml:space="preserve"> PAGEREF _Toc421099948 \h </w:instrText>
      </w:r>
      <w:r>
        <w:fldChar w:fldCharType="separate"/>
      </w:r>
      <w:ins w:id="59" w:author="Robyn Laws" w:date="2019-07-20T09:53:00Z">
        <w:r w:rsidR="00393EBB">
          <w:t>37</w:t>
        </w:r>
      </w:ins>
      <w:del w:id="60" w:author="Robyn Laws" w:date="2019-07-20T09:53:00Z">
        <w:r w:rsidDel="00393EBB">
          <w:delText>34</w:delText>
        </w:r>
      </w:del>
      <w:r>
        <w:fldChar w:fldCharType="end"/>
      </w:r>
    </w:p>
    <w:p w14:paraId="7E0B2453" w14:textId="61BF8955" w:rsidR="00856BA2" w:rsidRDefault="00856BA2">
      <w:pPr>
        <w:pStyle w:val="TOC3"/>
        <w:rPr>
          <w:rFonts w:asciiTheme="minorHAnsi" w:hAnsiTheme="minorHAnsi" w:cstheme="minorBidi"/>
          <w:sz w:val="22"/>
          <w:szCs w:val="22"/>
        </w:rPr>
      </w:pPr>
      <w:r>
        <w:t>6.6</w:t>
      </w:r>
      <w:r>
        <w:rPr>
          <w:rFonts w:asciiTheme="minorHAnsi" w:hAnsiTheme="minorHAnsi" w:cstheme="minorBidi"/>
          <w:sz w:val="22"/>
          <w:szCs w:val="22"/>
        </w:rPr>
        <w:tab/>
      </w:r>
      <w:r>
        <w:t>ACCOUNT INFORMATION</w:t>
      </w:r>
      <w:r>
        <w:tab/>
      </w:r>
      <w:r>
        <w:fldChar w:fldCharType="begin"/>
      </w:r>
      <w:r>
        <w:instrText xml:space="preserve"> PAGEREF _Toc421099949 \h </w:instrText>
      </w:r>
      <w:r>
        <w:fldChar w:fldCharType="separate"/>
      </w:r>
      <w:ins w:id="61" w:author="Robyn Laws" w:date="2019-07-20T09:53:00Z">
        <w:r w:rsidR="00393EBB">
          <w:t>38</w:t>
        </w:r>
      </w:ins>
      <w:del w:id="62" w:author="Robyn Laws" w:date="2019-07-20T09:53:00Z">
        <w:r w:rsidDel="00393EBB">
          <w:delText>34</w:delText>
        </w:r>
      </w:del>
      <w:r>
        <w:fldChar w:fldCharType="end"/>
      </w:r>
    </w:p>
    <w:p w14:paraId="0C7D7F1D" w14:textId="0C045BCC"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7</w:t>
      </w:r>
      <w:r>
        <w:tab/>
      </w:r>
      <w:r>
        <w:fldChar w:fldCharType="begin"/>
      </w:r>
      <w:r>
        <w:instrText xml:space="preserve"> PAGEREF _Toc421099950 \h </w:instrText>
      </w:r>
      <w:r>
        <w:fldChar w:fldCharType="separate"/>
      </w:r>
      <w:ins w:id="63" w:author="Robyn Laws" w:date="2019-07-20T09:53:00Z">
        <w:r w:rsidR="00393EBB">
          <w:t>39</w:t>
        </w:r>
      </w:ins>
      <w:del w:id="64" w:author="Robyn Laws" w:date="2019-07-20T09:53:00Z">
        <w:r w:rsidDel="00393EBB">
          <w:delText>35</w:delText>
        </w:r>
      </w:del>
      <w:r>
        <w:fldChar w:fldCharType="end"/>
      </w:r>
    </w:p>
    <w:p w14:paraId="458231DC" w14:textId="1E425363" w:rsidR="00856BA2" w:rsidRDefault="00856BA2">
      <w:pPr>
        <w:pStyle w:val="TOC2"/>
        <w:rPr>
          <w:rFonts w:asciiTheme="minorHAnsi" w:hAnsiTheme="minorHAnsi" w:cstheme="minorBidi"/>
          <w:i w:val="0"/>
          <w:iCs w:val="0"/>
          <w:sz w:val="22"/>
          <w:szCs w:val="22"/>
        </w:rPr>
      </w:pPr>
      <w:r>
        <w:t>SETTLEMENT</w:t>
      </w:r>
      <w:r>
        <w:tab/>
      </w:r>
      <w:r>
        <w:fldChar w:fldCharType="begin"/>
      </w:r>
      <w:r>
        <w:instrText xml:space="preserve"> PAGEREF _Toc421099951 \h </w:instrText>
      </w:r>
      <w:r>
        <w:fldChar w:fldCharType="separate"/>
      </w:r>
      <w:ins w:id="65" w:author="Robyn Laws" w:date="2019-07-20T09:53:00Z">
        <w:r w:rsidR="00393EBB">
          <w:t>39</w:t>
        </w:r>
      </w:ins>
      <w:del w:id="66" w:author="Robyn Laws" w:date="2019-07-20T09:53:00Z">
        <w:r w:rsidDel="00393EBB">
          <w:delText>35</w:delText>
        </w:r>
      </w:del>
      <w:r>
        <w:fldChar w:fldCharType="end"/>
      </w:r>
    </w:p>
    <w:p w14:paraId="2EBF92D9" w14:textId="7185D23B" w:rsidR="00856BA2" w:rsidRDefault="00856BA2">
      <w:pPr>
        <w:pStyle w:val="TOC3"/>
        <w:rPr>
          <w:rFonts w:asciiTheme="minorHAnsi" w:hAnsiTheme="minorHAnsi" w:cstheme="minorBidi"/>
          <w:sz w:val="22"/>
          <w:szCs w:val="22"/>
        </w:rPr>
      </w:pPr>
      <w:r>
        <w:t>7.1</w:t>
      </w:r>
      <w:r>
        <w:rPr>
          <w:rFonts w:asciiTheme="minorHAnsi" w:hAnsiTheme="minorHAnsi" w:cstheme="minorBidi"/>
          <w:sz w:val="22"/>
          <w:szCs w:val="22"/>
        </w:rPr>
        <w:tab/>
      </w:r>
      <w:r>
        <w:t>MATCHING OF TRANSACTIONS</w:t>
      </w:r>
      <w:r>
        <w:tab/>
      </w:r>
      <w:r>
        <w:fldChar w:fldCharType="begin"/>
      </w:r>
      <w:r>
        <w:instrText xml:space="preserve"> PAGEREF _Toc421099952 \h </w:instrText>
      </w:r>
      <w:r>
        <w:fldChar w:fldCharType="separate"/>
      </w:r>
      <w:ins w:id="67" w:author="Robyn Laws" w:date="2019-07-20T09:53:00Z">
        <w:r w:rsidR="00393EBB">
          <w:t>39</w:t>
        </w:r>
      </w:ins>
      <w:del w:id="68" w:author="Robyn Laws" w:date="2019-07-20T09:53:00Z">
        <w:r w:rsidDel="00393EBB">
          <w:delText>35</w:delText>
        </w:r>
      </w:del>
      <w:r>
        <w:fldChar w:fldCharType="end"/>
      </w:r>
    </w:p>
    <w:p w14:paraId="06716514" w14:textId="35DF1666" w:rsidR="00856BA2" w:rsidRDefault="00856BA2">
      <w:pPr>
        <w:pStyle w:val="TOC3"/>
        <w:rPr>
          <w:rFonts w:asciiTheme="minorHAnsi" w:hAnsiTheme="minorHAnsi" w:cstheme="minorBidi"/>
          <w:sz w:val="22"/>
          <w:szCs w:val="22"/>
        </w:rPr>
      </w:pPr>
      <w:r>
        <w:t>7.2</w:t>
      </w:r>
      <w:r>
        <w:rPr>
          <w:rFonts w:asciiTheme="minorHAnsi" w:hAnsiTheme="minorHAnsi" w:cstheme="minorBidi"/>
          <w:sz w:val="22"/>
          <w:szCs w:val="22"/>
        </w:rPr>
        <w:tab/>
      </w:r>
      <w:r>
        <w:t>SETTLEMENT OF TRANSACTIONS</w:t>
      </w:r>
      <w:r>
        <w:tab/>
      </w:r>
      <w:r>
        <w:fldChar w:fldCharType="begin"/>
      </w:r>
      <w:r>
        <w:instrText xml:space="preserve"> PAGEREF _Toc421099953 \h </w:instrText>
      </w:r>
      <w:r>
        <w:fldChar w:fldCharType="separate"/>
      </w:r>
      <w:ins w:id="69" w:author="Robyn Laws" w:date="2019-07-20T09:53:00Z">
        <w:r w:rsidR="00393EBB">
          <w:t>39</w:t>
        </w:r>
      </w:ins>
      <w:del w:id="70" w:author="Robyn Laws" w:date="2019-07-20T09:53:00Z">
        <w:r w:rsidDel="00393EBB">
          <w:delText>35</w:delText>
        </w:r>
      </w:del>
      <w:r>
        <w:fldChar w:fldCharType="end"/>
      </w:r>
    </w:p>
    <w:p w14:paraId="473F665D" w14:textId="4A6B0F5C" w:rsidR="00856BA2" w:rsidRDefault="00856BA2">
      <w:pPr>
        <w:pStyle w:val="TOC3"/>
        <w:rPr>
          <w:rFonts w:asciiTheme="minorHAnsi" w:hAnsiTheme="minorHAnsi" w:cstheme="minorBidi"/>
          <w:sz w:val="22"/>
          <w:szCs w:val="22"/>
        </w:rPr>
      </w:pPr>
      <w:r>
        <w:t>7.3</w:t>
      </w:r>
      <w:r>
        <w:rPr>
          <w:rFonts w:asciiTheme="minorHAnsi" w:hAnsiTheme="minorHAnsi" w:cstheme="minorBidi"/>
          <w:sz w:val="22"/>
          <w:szCs w:val="22"/>
        </w:rPr>
        <w:tab/>
      </w:r>
      <w:r>
        <w:t>GROSS SETTLEMENT</w:t>
      </w:r>
      <w:r>
        <w:tab/>
      </w:r>
      <w:r>
        <w:fldChar w:fldCharType="begin"/>
      </w:r>
      <w:r>
        <w:instrText xml:space="preserve"> PAGEREF _Toc421099954 \h </w:instrText>
      </w:r>
      <w:r>
        <w:fldChar w:fldCharType="separate"/>
      </w:r>
      <w:ins w:id="71" w:author="Robyn Laws" w:date="2019-07-20T09:53:00Z">
        <w:r w:rsidR="00393EBB">
          <w:t>40</w:t>
        </w:r>
      </w:ins>
      <w:del w:id="72" w:author="Robyn Laws" w:date="2019-07-20T09:53:00Z">
        <w:r w:rsidDel="00393EBB">
          <w:delText>36</w:delText>
        </w:r>
      </w:del>
      <w:r>
        <w:fldChar w:fldCharType="end"/>
      </w:r>
    </w:p>
    <w:p w14:paraId="6646DD2B" w14:textId="08392121" w:rsidR="00856BA2" w:rsidRDefault="00856BA2">
      <w:pPr>
        <w:pStyle w:val="TOC3"/>
        <w:rPr>
          <w:rFonts w:asciiTheme="minorHAnsi" w:hAnsiTheme="minorHAnsi" w:cstheme="minorBidi"/>
          <w:sz w:val="22"/>
          <w:szCs w:val="22"/>
        </w:rPr>
      </w:pPr>
      <w:r>
        <w:t>7.4</w:t>
      </w:r>
      <w:r>
        <w:rPr>
          <w:rFonts w:asciiTheme="minorHAnsi" w:hAnsiTheme="minorHAnsi" w:cstheme="minorBidi"/>
          <w:sz w:val="22"/>
          <w:szCs w:val="22"/>
        </w:rPr>
        <w:tab/>
      </w:r>
      <w:r>
        <w:t>TRANSFER OF UNCERTIFICATED SECURITIES</w:t>
      </w:r>
      <w:r>
        <w:tab/>
      </w:r>
      <w:r>
        <w:fldChar w:fldCharType="begin"/>
      </w:r>
      <w:r>
        <w:instrText xml:space="preserve"> PAGEREF _Toc421099955 \h </w:instrText>
      </w:r>
      <w:r>
        <w:fldChar w:fldCharType="separate"/>
      </w:r>
      <w:ins w:id="73" w:author="Robyn Laws" w:date="2019-07-20T09:53:00Z">
        <w:r w:rsidR="00393EBB">
          <w:t>40</w:t>
        </w:r>
      </w:ins>
      <w:del w:id="74" w:author="Robyn Laws" w:date="2019-07-20T09:53:00Z">
        <w:r w:rsidDel="00393EBB">
          <w:delText>36</w:delText>
        </w:r>
      </w:del>
      <w:r>
        <w:fldChar w:fldCharType="end"/>
      </w:r>
    </w:p>
    <w:p w14:paraId="479F9D3A" w14:textId="12B8A743" w:rsidR="00856BA2" w:rsidRDefault="00856BA2">
      <w:pPr>
        <w:pStyle w:val="TOC3"/>
        <w:rPr>
          <w:rFonts w:asciiTheme="minorHAnsi" w:hAnsiTheme="minorHAnsi" w:cstheme="minorBidi"/>
          <w:sz w:val="22"/>
          <w:szCs w:val="22"/>
        </w:rPr>
      </w:pPr>
      <w:r>
        <w:t>7.5</w:t>
      </w:r>
      <w:r>
        <w:rPr>
          <w:rFonts w:asciiTheme="minorHAnsi" w:hAnsiTheme="minorHAnsi" w:cstheme="minorBidi"/>
          <w:sz w:val="22"/>
          <w:szCs w:val="22"/>
        </w:rPr>
        <w:tab/>
      </w:r>
      <w:r>
        <w:t>REVOCATION OF SETTLEMENT INSTRUCTIONS</w:t>
      </w:r>
      <w:r>
        <w:tab/>
      </w:r>
      <w:r>
        <w:fldChar w:fldCharType="begin"/>
      </w:r>
      <w:r>
        <w:instrText xml:space="preserve"> PAGEREF _Toc421099956 \h </w:instrText>
      </w:r>
      <w:r>
        <w:fldChar w:fldCharType="separate"/>
      </w:r>
      <w:ins w:id="75" w:author="Robyn Laws" w:date="2019-07-20T09:53:00Z">
        <w:r w:rsidR="00393EBB">
          <w:t>41</w:t>
        </w:r>
      </w:ins>
      <w:del w:id="76" w:author="Robyn Laws" w:date="2019-07-20T09:53:00Z">
        <w:r w:rsidDel="00393EBB">
          <w:delText>37</w:delText>
        </w:r>
      </w:del>
      <w:r>
        <w:fldChar w:fldCharType="end"/>
      </w:r>
    </w:p>
    <w:p w14:paraId="515F9568" w14:textId="50F578A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8</w:t>
      </w:r>
      <w:r>
        <w:tab/>
      </w:r>
      <w:r>
        <w:fldChar w:fldCharType="begin"/>
      </w:r>
      <w:r>
        <w:instrText xml:space="preserve"> PAGEREF _Toc421099957 \h </w:instrText>
      </w:r>
      <w:r>
        <w:fldChar w:fldCharType="separate"/>
      </w:r>
      <w:ins w:id="77" w:author="Robyn Laws" w:date="2019-07-20T09:53:00Z">
        <w:r w:rsidR="00393EBB">
          <w:t>42</w:t>
        </w:r>
      </w:ins>
      <w:del w:id="78" w:author="Robyn Laws" w:date="2019-07-20T09:53:00Z">
        <w:r w:rsidDel="00393EBB">
          <w:delText>38</w:delText>
        </w:r>
      </w:del>
      <w:r>
        <w:fldChar w:fldCharType="end"/>
      </w:r>
    </w:p>
    <w:p w14:paraId="5AF3A0BB" w14:textId="7421704F" w:rsidR="00856BA2" w:rsidRDefault="00856BA2">
      <w:pPr>
        <w:pStyle w:val="TOC2"/>
        <w:rPr>
          <w:rFonts w:asciiTheme="minorHAnsi" w:hAnsiTheme="minorHAnsi" w:cstheme="minorBidi"/>
          <w:i w:val="0"/>
          <w:iCs w:val="0"/>
          <w:sz w:val="22"/>
          <w:szCs w:val="22"/>
        </w:rPr>
      </w:pPr>
      <w:r>
        <w:t>ISSUERS</w:t>
      </w:r>
      <w:r>
        <w:tab/>
      </w:r>
      <w:r>
        <w:fldChar w:fldCharType="begin"/>
      </w:r>
      <w:r>
        <w:instrText xml:space="preserve"> PAGEREF _Toc421099958 \h </w:instrText>
      </w:r>
      <w:r>
        <w:fldChar w:fldCharType="separate"/>
      </w:r>
      <w:ins w:id="79" w:author="Robyn Laws" w:date="2019-07-20T09:53:00Z">
        <w:r w:rsidR="00393EBB">
          <w:t>42</w:t>
        </w:r>
      </w:ins>
      <w:del w:id="80" w:author="Robyn Laws" w:date="2019-07-20T09:53:00Z">
        <w:r w:rsidDel="00393EBB">
          <w:delText>38</w:delText>
        </w:r>
      </w:del>
      <w:r>
        <w:fldChar w:fldCharType="end"/>
      </w:r>
    </w:p>
    <w:p w14:paraId="4F69F9A1" w14:textId="41DE6CE7" w:rsidR="00856BA2" w:rsidRDefault="00856BA2">
      <w:pPr>
        <w:pStyle w:val="TOC3"/>
        <w:rPr>
          <w:rFonts w:asciiTheme="minorHAnsi" w:hAnsiTheme="minorHAnsi" w:cstheme="minorBidi"/>
          <w:sz w:val="22"/>
          <w:szCs w:val="22"/>
        </w:rPr>
      </w:pPr>
      <w:r>
        <w:t>8.1</w:t>
      </w:r>
      <w:r>
        <w:rPr>
          <w:rFonts w:asciiTheme="minorHAnsi" w:hAnsiTheme="minorHAnsi" w:cstheme="minorBidi"/>
          <w:sz w:val="22"/>
          <w:szCs w:val="22"/>
        </w:rPr>
        <w:tab/>
      </w:r>
      <w:r>
        <w:t>ADMINISTRATION OF ISSUERS</w:t>
      </w:r>
      <w:r>
        <w:tab/>
      </w:r>
      <w:r>
        <w:fldChar w:fldCharType="begin"/>
      </w:r>
      <w:r>
        <w:instrText xml:space="preserve"> PAGEREF _Toc421099959 \h </w:instrText>
      </w:r>
      <w:r>
        <w:fldChar w:fldCharType="separate"/>
      </w:r>
      <w:ins w:id="81" w:author="Robyn Laws" w:date="2019-07-20T09:53:00Z">
        <w:r w:rsidR="00393EBB">
          <w:t>42</w:t>
        </w:r>
      </w:ins>
      <w:del w:id="82" w:author="Robyn Laws" w:date="2019-07-20T09:53:00Z">
        <w:r w:rsidDel="00393EBB">
          <w:delText>38</w:delText>
        </w:r>
      </w:del>
      <w:r>
        <w:fldChar w:fldCharType="end"/>
      </w:r>
    </w:p>
    <w:p w14:paraId="2F9A6B35" w14:textId="0D04AA78" w:rsidR="00856BA2" w:rsidRDefault="00856BA2">
      <w:pPr>
        <w:pStyle w:val="TOC3"/>
        <w:rPr>
          <w:rFonts w:asciiTheme="minorHAnsi" w:hAnsiTheme="minorHAnsi" w:cstheme="minorBidi"/>
          <w:sz w:val="22"/>
          <w:szCs w:val="22"/>
        </w:rPr>
      </w:pPr>
      <w:r>
        <w:t>8.2</w:t>
      </w:r>
      <w:r>
        <w:rPr>
          <w:rFonts w:asciiTheme="minorHAnsi" w:hAnsiTheme="minorHAnsi" w:cstheme="minorBidi"/>
          <w:sz w:val="22"/>
          <w:szCs w:val="22"/>
        </w:rPr>
        <w:tab/>
      </w:r>
      <w:r>
        <w:t>DUTIES OF ISSUERS OF UNCERTIFICATED SECURITIES</w:t>
      </w:r>
      <w:r>
        <w:tab/>
      </w:r>
      <w:r>
        <w:fldChar w:fldCharType="begin"/>
      </w:r>
      <w:r>
        <w:instrText xml:space="preserve"> PAGEREF _Toc421099960 \h </w:instrText>
      </w:r>
      <w:r>
        <w:fldChar w:fldCharType="separate"/>
      </w:r>
      <w:ins w:id="83" w:author="Robyn Laws" w:date="2019-07-20T09:53:00Z">
        <w:r w:rsidR="00393EBB">
          <w:t>42</w:t>
        </w:r>
      </w:ins>
      <w:del w:id="84" w:author="Robyn Laws" w:date="2019-07-20T09:53:00Z">
        <w:r w:rsidDel="00393EBB">
          <w:delText>38</w:delText>
        </w:r>
      </w:del>
      <w:r>
        <w:fldChar w:fldCharType="end"/>
      </w:r>
    </w:p>
    <w:p w14:paraId="520FA24D" w14:textId="070C7B3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lastRenderedPageBreak/>
        <w:t>SECTION  9</w:t>
      </w:r>
      <w:r>
        <w:tab/>
      </w:r>
      <w:r>
        <w:fldChar w:fldCharType="begin"/>
      </w:r>
      <w:r>
        <w:instrText xml:space="preserve"> PAGEREF _Toc421099961 \h </w:instrText>
      </w:r>
      <w:r>
        <w:fldChar w:fldCharType="separate"/>
      </w:r>
      <w:ins w:id="85" w:author="Robyn Laws" w:date="2019-07-20T09:53:00Z">
        <w:r w:rsidR="00393EBB">
          <w:t>43</w:t>
        </w:r>
      </w:ins>
      <w:del w:id="86" w:author="Robyn Laws" w:date="2019-07-20T09:53:00Z">
        <w:r w:rsidDel="00393EBB">
          <w:delText>39</w:delText>
        </w:r>
      </w:del>
      <w:r>
        <w:fldChar w:fldCharType="end"/>
      </w:r>
    </w:p>
    <w:p w14:paraId="3CD239D7" w14:textId="04DE9FC1" w:rsidR="00856BA2" w:rsidRDefault="00856BA2">
      <w:pPr>
        <w:pStyle w:val="TOC2"/>
        <w:rPr>
          <w:rFonts w:asciiTheme="minorHAnsi" w:hAnsiTheme="minorHAnsi" w:cstheme="minorBidi"/>
          <w:i w:val="0"/>
          <w:iCs w:val="0"/>
          <w:sz w:val="22"/>
          <w:szCs w:val="22"/>
        </w:rPr>
      </w:pPr>
      <w:r>
        <w:t>CORPORATE ACTIONS AND EVENTS</w:t>
      </w:r>
      <w:r>
        <w:tab/>
      </w:r>
      <w:r>
        <w:fldChar w:fldCharType="begin"/>
      </w:r>
      <w:r>
        <w:instrText xml:space="preserve"> PAGEREF _Toc421099962 \h </w:instrText>
      </w:r>
      <w:r>
        <w:fldChar w:fldCharType="separate"/>
      </w:r>
      <w:ins w:id="87" w:author="Robyn Laws" w:date="2019-07-20T09:53:00Z">
        <w:r w:rsidR="00393EBB">
          <w:t>43</w:t>
        </w:r>
      </w:ins>
      <w:del w:id="88" w:author="Robyn Laws" w:date="2019-07-20T09:53:00Z">
        <w:r w:rsidDel="00393EBB">
          <w:delText>39</w:delText>
        </w:r>
      </w:del>
      <w:r>
        <w:fldChar w:fldCharType="end"/>
      </w:r>
    </w:p>
    <w:p w14:paraId="6801CD16" w14:textId="6BA3753E" w:rsidR="00856BA2" w:rsidRDefault="00856BA2">
      <w:pPr>
        <w:pStyle w:val="TOC3"/>
        <w:rPr>
          <w:rFonts w:asciiTheme="minorHAnsi" w:hAnsiTheme="minorHAnsi" w:cstheme="minorBidi"/>
          <w:sz w:val="22"/>
          <w:szCs w:val="22"/>
        </w:rPr>
      </w:pPr>
      <w:r>
        <w:t>9.1</w:t>
      </w:r>
      <w:r>
        <w:rPr>
          <w:rFonts w:asciiTheme="minorHAnsi" w:hAnsiTheme="minorHAnsi" w:cstheme="minorBidi"/>
          <w:sz w:val="22"/>
          <w:szCs w:val="22"/>
        </w:rPr>
        <w:tab/>
      </w:r>
      <w:r>
        <w:t>GENERAL</w:t>
      </w:r>
      <w:r>
        <w:tab/>
      </w:r>
      <w:r>
        <w:fldChar w:fldCharType="begin"/>
      </w:r>
      <w:r>
        <w:instrText xml:space="preserve"> PAGEREF _Toc421099963 \h </w:instrText>
      </w:r>
      <w:r>
        <w:fldChar w:fldCharType="separate"/>
      </w:r>
      <w:ins w:id="89" w:author="Robyn Laws" w:date="2019-07-20T09:53:00Z">
        <w:r w:rsidR="00393EBB">
          <w:t>43</w:t>
        </w:r>
      </w:ins>
      <w:del w:id="90" w:author="Robyn Laws" w:date="2019-07-20T09:53:00Z">
        <w:r w:rsidDel="00393EBB">
          <w:delText>39</w:delText>
        </w:r>
      </w:del>
      <w:r>
        <w:fldChar w:fldCharType="end"/>
      </w:r>
    </w:p>
    <w:p w14:paraId="2825B8FC" w14:textId="78D5CC52" w:rsidR="00856BA2" w:rsidRDefault="00856BA2">
      <w:pPr>
        <w:pStyle w:val="TOC3"/>
        <w:rPr>
          <w:rFonts w:asciiTheme="minorHAnsi" w:hAnsiTheme="minorHAnsi" w:cstheme="minorBidi"/>
          <w:sz w:val="22"/>
          <w:szCs w:val="22"/>
        </w:rPr>
      </w:pPr>
      <w:r>
        <w:t>9.2</w:t>
      </w:r>
      <w:r>
        <w:rPr>
          <w:rFonts w:asciiTheme="minorHAnsi" w:hAnsiTheme="minorHAnsi" w:cstheme="minorBidi"/>
          <w:sz w:val="22"/>
          <w:szCs w:val="22"/>
        </w:rPr>
        <w:tab/>
      </w:r>
      <w:r>
        <w:t>SPECIAL CORPORATE ACTIONS FOR BONDS</w:t>
      </w:r>
      <w:r>
        <w:tab/>
      </w:r>
      <w:r>
        <w:fldChar w:fldCharType="begin"/>
      </w:r>
      <w:r>
        <w:instrText xml:space="preserve"> PAGEREF _Toc421099964 \h </w:instrText>
      </w:r>
      <w:r>
        <w:fldChar w:fldCharType="separate"/>
      </w:r>
      <w:ins w:id="91" w:author="Robyn Laws" w:date="2019-07-20T09:53:00Z">
        <w:r w:rsidR="00393EBB">
          <w:t>43</w:t>
        </w:r>
      </w:ins>
      <w:del w:id="92" w:author="Robyn Laws" w:date="2019-07-20T09:53:00Z">
        <w:r w:rsidDel="00393EBB">
          <w:delText>39</w:delText>
        </w:r>
      </w:del>
      <w:r>
        <w:fldChar w:fldCharType="end"/>
      </w:r>
    </w:p>
    <w:p w14:paraId="4A3655EA" w14:textId="3D0C6F48"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10</w:t>
      </w:r>
      <w:r>
        <w:tab/>
      </w:r>
      <w:r>
        <w:fldChar w:fldCharType="begin"/>
      </w:r>
      <w:r>
        <w:instrText xml:space="preserve"> PAGEREF _Toc421099965 \h </w:instrText>
      </w:r>
      <w:r>
        <w:fldChar w:fldCharType="separate"/>
      </w:r>
      <w:ins w:id="93" w:author="Robyn Laws" w:date="2019-07-20T09:53:00Z">
        <w:r w:rsidR="00393EBB">
          <w:t>44</w:t>
        </w:r>
      </w:ins>
      <w:del w:id="94" w:author="Robyn Laws" w:date="2019-07-20T09:53:00Z">
        <w:r w:rsidDel="00393EBB">
          <w:delText>41</w:delText>
        </w:r>
      </w:del>
      <w:r>
        <w:fldChar w:fldCharType="end"/>
      </w:r>
    </w:p>
    <w:p w14:paraId="218ADEF5" w14:textId="211602FC" w:rsidR="00856BA2" w:rsidRDefault="00856BA2">
      <w:pPr>
        <w:pStyle w:val="TOC2"/>
        <w:rPr>
          <w:rFonts w:asciiTheme="minorHAnsi" w:hAnsiTheme="minorHAnsi" w:cstheme="minorBidi"/>
          <w:i w:val="0"/>
          <w:iCs w:val="0"/>
          <w:sz w:val="22"/>
          <w:szCs w:val="22"/>
        </w:rPr>
      </w:pPr>
      <w:r>
        <w:t>PLEDGE OR CESSION OF UNCERTIFICATED SECURITIES</w:t>
      </w:r>
      <w:r>
        <w:tab/>
      </w:r>
      <w:r>
        <w:fldChar w:fldCharType="begin"/>
      </w:r>
      <w:r>
        <w:instrText xml:space="preserve"> PAGEREF _Toc421099966 \h </w:instrText>
      </w:r>
      <w:r>
        <w:fldChar w:fldCharType="separate"/>
      </w:r>
      <w:ins w:id="95" w:author="Robyn Laws" w:date="2019-07-20T09:53:00Z">
        <w:r w:rsidR="00393EBB">
          <w:t>44</w:t>
        </w:r>
      </w:ins>
      <w:del w:id="96" w:author="Robyn Laws" w:date="2019-07-20T09:53:00Z">
        <w:r w:rsidDel="00393EBB">
          <w:delText>41</w:delText>
        </w:r>
      </w:del>
      <w:r>
        <w:fldChar w:fldCharType="end"/>
      </w:r>
    </w:p>
    <w:p w14:paraId="67981486" w14:textId="647D519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11</w:t>
      </w:r>
      <w:r>
        <w:tab/>
      </w:r>
      <w:r>
        <w:fldChar w:fldCharType="begin"/>
      </w:r>
      <w:r>
        <w:instrText xml:space="preserve"> PAGEREF _Toc421099967 \h </w:instrText>
      </w:r>
      <w:r>
        <w:fldChar w:fldCharType="separate"/>
      </w:r>
      <w:ins w:id="97" w:author="Robyn Laws" w:date="2019-07-20T09:53:00Z">
        <w:r w:rsidR="00393EBB">
          <w:t>45</w:t>
        </w:r>
      </w:ins>
      <w:del w:id="98" w:author="Robyn Laws" w:date="2019-07-20T09:53:00Z">
        <w:r w:rsidDel="00393EBB">
          <w:delText>42</w:delText>
        </w:r>
      </w:del>
      <w:r>
        <w:fldChar w:fldCharType="end"/>
      </w:r>
    </w:p>
    <w:p w14:paraId="5058495F" w14:textId="36B0EC98" w:rsidR="00856BA2" w:rsidRDefault="00856BA2">
      <w:pPr>
        <w:pStyle w:val="TOC2"/>
        <w:rPr>
          <w:rFonts w:asciiTheme="minorHAnsi" w:hAnsiTheme="minorHAnsi" w:cstheme="minorBidi"/>
          <w:i w:val="0"/>
          <w:iCs w:val="0"/>
          <w:sz w:val="22"/>
          <w:szCs w:val="22"/>
        </w:rPr>
      </w:pPr>
      <w:r>
        <w:t>ATTACHMENT</w:t>
      </w:r>
      <w:r>
        <w:tab/>
      </w:r>
      <w:r>
        <w:fldChar w:fldCharType="begin"/>
      </w:r>
      <w:r>
        <w:instrText xml:space="preserve"> PAGEREF _Toc421099968 \h </w:instrText>
      </w:r>
      <w:r>
        <w:fldChar w:fldCharType="separate"/>
      </w:r>
      <w:ins w:id="99" w:author="Robyn Laws" w:date="2019-07-20T09:53:00Z">
        <w:r w:rsidR="00393EBB">
          <w:t>45</w:t>
        </w:r>
      </w:ins>
      <w:del w:id="100" w:author="Robyn Laws" w:date="2019-07-20T09:53:00Z">
        <w:r w:rsidDel="00393EBB">
          <w:delText>42</w:delText>
        </w:r>
      </w:del>
      <w:r>
        <w:fldChar w:fldCharType="end"/>
      </w:r>
    </w:p>
    <w:p w14:paraId="6603A28B" w14:textId="3C7167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12</w:t>
      </w:r>
      <w:r>
        <w:tab/>
      </w:r>
      <w:r>
        <w:fldChar w:fldCharType="begin"/>
      </w:r>
      <w:r>
        <w:instrText xml:space="preserve"> PAGEREF _Toc421099969 \h </w:instrText>
      </w:r>
      <w:r>
        <w:fldChar w:fldCharType="separate"/>
      </w:r>
      <w:ins w:id="101" w:author="Robyn Laws" w:date="2019-07-20T09:53:00Z">
        <w:r w:rsidR="00393EBB">
          <w:t>46</w:t>
        </w:r>
      </w:ins>
      <w:del w:id="102" w:author="Robyn Laws" w:date="2019-07-20T09:53:00Z">
        <w:r w:rsidDel="00393EBB">
          <w:delText>43</w:delText>
        </w:r>
      </w:del>
      <w:r>
        <w:fldChar w:fldCharType="end"/>
      </w:r>
    </w:p>
    <w:p w14:paraId="347F90F4" w14:textId="658A28EB" w:rsidR="00856BA2" w:rsidRDefault="00856BA2">
      <w:pPr>
        <w:pStyle w:val="TOC2"/>
        <w:rPr>
          <w:rFonts w:asciiTheme="minorHAnsi" w:hAnsiTheme="minorHAnsi" w:cstheme="minorBidi"/>
          <w:i w:val="0"/>
          <w:iCs w:val="0"/>
          <w:sz w:val="22"/>
          <w:szCs w:val="22"/>
        </w:rPr>
      </w:pPr>
      <w:r>
        <w:t>NOMINEES</w:t>
      </w:r>
      <w:r>
        <w:tab/>
      </w:r>
      <w:r>
        <w:fldChar w:fldCharType="begin"/>
      </w:r>
      <w:r>
        <w:instrText xml:space="preserve"> PAGEREF _Toc421099970 \h </w:instrText>
      </w:r>
      <w:r>
        <w:fldChar w:fldCharType="separate"/>
      </w:r>
      <w:ins w:id="103" w:author="Robyn Laws" w:date="2019-07-20T09:53:00Z">
        <w:r w:rsidR="00393EBB">
          <w:t>46</w:t>
        </w:r>
      </w:ins>
      <w:del w:id="104" w:author="Robyn Laws" w:date="2019-07-20T09:53:00Z">
        <w:r w:rsidDel="00393EBB">
          <w:delText>43</w:delText>
        </w:r>
      </w:del>
      <w:r>
        <w:fldChar w:fldCharType="end"/>
      </w:r>
    </w:p>
    <w:p w14:paraId="1CE8AE0B" w14:textId="0050B41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13</w:t>
      </w:r>
      <w:r>
        <w:tab/>
      </w:r>
      <w:r>
        <w:fldChar w:fldCharType="begin"/>
      </w:r>
      <w:r>
        <w:instrText xml:space="preserve"> PAGEREF _Toc421099971 \h </w:instrText>
      </w:r>
      <w:r>
        <w:fldChar w:fldCharType="separate"/>
      </w:r>
      <w:ins w:id="105" w:author="Robyn Laws" w:date="2019-07-20T09:53:00Z">
        <w:r w:rsidR="00393EBB">
          <w:t>47</w:t>
        </w:r>
      </w:ins>
      <w:del w:id="106" w:author="Robyn Laws" w:date="2019-07-20T09:53:00Z">
        <w:r w:rsidDel="00393EBB">
          <w:delText>44</w:delText>
        </w:r>
      </w:del>
      <w:r>
        <w:fldChar w:fldCharType="end"/>
      </w:r>
    </w:p>
    <w:p w14:paraId="2569A7D3" w14:textId="331A6FDD"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14</w:t>
      </w:r>
      <w:r>
        <w:tab/>
      </w:r>
      <w:r>
        <w:fldChar w:fldCharType="begin"/>
      </w:r>
      <w:r>
        <w:instrText xml:space="preserve"> PAGEREF _Toc421099972 \h </w:instrText>
      </w:r>
      <w:r>
        <w:fldChar w:fldCharType="separate"/>
      </w:r>
      <w:ins w:id="107" w:author="Robyn Laws" w:date="2019-07-20T09:53:00Z">
        <w:r w:rsidR="00393EBB">
          <w:t>48</w:t>
        </w:r>
      </w:ins>
      <w:del w:id="108" w:author="Robyn Laws" w:date="2019-07-20T09:53:00Z">
        <w:r w:rsidDel="00393EBB">
          <w:delText>45</w:delText>
        </w:r>
      </w:del>
      <w:r>
        <w:fldChar w:fldCharType="end"/>
      </w:r>
    </w:p>
    <w:p w14:paraId="61581C99" w14:textId="184235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15</w:t>
      </w:r>
      <w:r>
        <w:tab/>
      </w:r>
      <w:r>
        <w:fldChar w:fldCharType="begin"/>
      </w:r>
      <w:r>
        <w:instrText xml:space="preserve"> PAGEREF _Toc421099973 \h </w:instrText>
      </w:r>
      <w:r>
        <w:fldChar w:fldCharType="separate"/>
      </w:r>
      <w:ins w:id="109" w:author="Robyn Laws" w:date="2019-07-20T09:53:00Z">
        <w:r w:rsidR="00393EBB">
          <w:t>49</w:t>
        </w:r>
      </w:ins>
      <w:del w:id="110" w:author="Robyn Laws" w:date="2019-07-20T09:53:00Z">
        <w:r w:rsidDel="00393EBB">
          <w:delText>46</w:delText>
        </w:r>
      </w:del>
      <w:r>
        <w:fldChar w:fldCharType="end"/>
      </w:r>
    </w:p>
    <w:p w14:paraId="0C4DF659" w14:textId="3EF8F0D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16</w:t>
      </w:r>
      <w:r>
        <w:tab/>
      </w:r>
      <w:r>
        <w:fldChar w:fldCharType="begin"/>
      </w:r>
      <w:r>
        <w:instrText xml:space="preserve"> PAGEREF _Toc421099974 \h </w:instrText>
      </w:r>
      <w:r>
        <w:fldChar w:fldCharType="separate"/>
      </w:r>
      <w:ins w:id="111" w:author="Robyn Laws" w:date="2019-07-20T09:53:00Z">
        <w:r w:rsidR="00393EBB">
          <w:t>50</w:t>
        </w:r>
      </w:ins>
      <w:del w:id="112" w:author="Robyn Laws" w:date="2019-07-20T09:53:00Z">
        <w:r w:rsidDel="00393EBB">
          <w:delText>47</w:delText>
        </w:r>
      </w:del>
      <w:r>
        <w:fldChar w:fldCharType="end"/>
      </w:r>
    </w:p>
    <w:p w14:paraId="25F062DD" w14:textId="6F3C0A6C" w:rsidR="00856BA2" w:rsidRDefault="00856BA2">
      <w:pPr>
        <w:pStyle w:val="TOC2"/>
        <w:rPr>
          <w:rFonts w:asciiTheme="minorHAnsi" w:hAnsiTheme="minorHAnsi" w:cstheme="minorBidi"/>
          <w:i w:val="0"/>
          <w:iCs w:val="0"/>
          <w:sz w:val="22"/>
          <w:szCs w:val="22"/>
        </w:rPr>
      </w:pPr>
      <w:r>
        <w:t>RECORDS</w:t>
      </w:r>
      <w:r>
        <w:tab/>
      </w:r>
      <w:r>
        <w:fldChar w:fldCharType="begin"/>
      </w:r>
      <w:r>
        <w:instrText xml:space="preserve"> PAGEREF _Toc421099975 \h </w:instrText>
      </w:r>
      <w:r>
        <w:fldChar w:fldCharType="separate"/>
      </w:r>
      <w:ins w:id="113" w:author="Robyn Laws" w:date="2019-07-20T09:53:00Z">
        <w:r w:rsidR="00393EBB">
          <w:t>50</w:t>
        </w:r>
      </w:ins>
      <w:del w:id="114" w:author="Robyn Laws" w:date="2019-07-20T09:53:00Z">
        <w:r w:rsidDel="00393EBB">
          <w:delText>47</w:delText>
        </w:r>
      </w:del>
      <w:r>
        <w:fldChar w:fldCharType="end"/>
      </w:r>
    </w:p>
    <w:p w14:paraId="120D8A69" w14:textId="6D68B26A"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17</w:t>
      </w:r>
      <w:r>
        <w:tab/>
      </w:r>
      <w:r>
        <w:fldChar w:fldCharType="begin"/>
      </w:r>
      <w:r>
        <w:instrText xml:space="preserve"> PAGEREF _Toc421099976 \h </w:instrText>
      </w:r>
      <w:r>
        <w:fldChar w:fldCharType="separate"/>
      </w:r>
      <w:ins w:id="115" w:author="Robyn Laws" w:date="2019-07-20T09:53:00Z">
        <w:r w:rsidR="00393EBB">
          <w:t>51</w:t>
        </w:r>
      </w:ins>
      <w:del w:id="116" w:author="Robyn Laws" w:date="2019-07-20T09:53:00Z">
        <w:r w:rsidDel="00393EBB">
          <w:delText>48</w:delText>
        </w:r>
      </w:del>
      <w:r>
        <w:fldChar w:fldCharType="end"/>
      </w:r>
    </w:p>
    <w:p w14:paraId="2C83949E" w14:textId="64917CF9" w:rsidR="00856BA2" w:rsidRDefault="00856BA2">
      <w:pPr>
        <w:pStyle w:val="TOC2"/>
        <w:rPr>
          <w:rFonts w:asciiTheme="minorHAnsi" w:hAnsiTheme="minorHAnsi" w:cstheme="minorBidi"/>
          <w:i w:val="0"/>
          <w:iCs w:val="0"/>
          <w:sz w:val="22"/>
          <w:szCs w:val="22"/>
        </w:rPr>
      </w:pPr>
      <w:r>
        <w:t>CONFIDENTIAL INFORMATION</w:t>
      </w:r>
      <w:r>
        <w:tab/>
      </w:r>
      <w:r>
        <w:fldChar w:fldCharType="begin"/>
      </w:r>
      <w:r>
        <w:instrText xml:space="preserve"> PAGEREF _Toc421099977 \h </w:instrText>
      </w:r>
      <w:r>
        <w:fldChar w:fldCharType="separate"/>
      </w:r>
      <w:ins w:id="117" w:author="Robyn Laws" w:date="2019-07-20T09:53:00Z">
        <w:r w:rsidR="00393EBB">
          <w:t>51</w:t>
        </w:r>
      </w:ins>
      <w:del w:id="118" w:author="Robyn Laws" w:date="2019-07-20T09:53:00Z">
        <w:r w:rsidDel="00393EBB">
          <w:delText>48</w:delText>
        </w:r>
      </w:del>
      <w:r>
        <w:fldChar w:fldCharType="end"/>
      </w:r>
    </w:p>
    <w:p w14:paraId="4EE94D43" w14:textId="3C744F06"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18</w:t>
      </w:r>
      <w:r>
        <w:tab/>
      </w:r>
      <w:r>
        <w:fldChar w:fldCharType="begin"/>
      </w:r>
      <w:r>
        <w:instrText xml:space="preserve"> PAGEREF _Toc421099978 \h </w:instrText>
      </w:r>
      <w:r>
        <w:fldChar w:fldCharType="separate"/>
      </w:r>
      <w:ins w:id="119" w:author="Robyn Laws" w:date="2019-07-20T09:53:00Z">
        <w:r w:rsidR="00393EBB">
          <w:t>52</w:t>
        </w:r>
      </w:ins>
      <w:del w:id="120" w:author="Robyn Laws" w:date="2019-07-20T09:53:00Z">
        <w:r w:rsidDel="00393EBB">
          <w:delText>49</w:delText>
        </w:r>
      </w:del>
      <w:r>
        <w:fldChar w:fldCharType="end"/>
      </w:r>
    </w:p>
    <w:p w14:paraId="6745D157" w14:textId="5508689A" w:rsidR="00856BA2" w:rsidRDefault="00856BA2">
      <w:pPr>
        <w:pStyle w:val="TOC2"/>
        <w:rPr>
          <w:rFonts w:asciiTheme="minorHAnsi" w:hAnsiTheme="minorHAnsi" w:cstheme="minorBidi"/>
          <w:i w:val="0"/>
          <w:iCs w:val="0"/>
          <w:sz w:val="22"/>
          <w:szCs w:val="22"/>
        </w:rPr>
      </w:pPr>
      <w:r>
        <w:t>RISK MANAGEMENT</w:t>
      </w:r>
      <w:r>
        <w:tab/>
      </w:r>
      <w:r>
        <w:fldChar w:fldCharType="begin"/>
      </w:r>
      <w:r>
        <w:instrText xml:space="preserve"> PAGEREF _Toc421099979 \h </w:instrText>
      </w:r>
      <w:r>
        <w:fldChar w:fldCharType="separate"/>
      </w:r>
      <w:ins w:id="121" w:author="Robyn Laws" w:date="2019-07-20T09:53:00Z">
        <w:r w:rsidR="00393EBB">
          <w:t>52</w:t>
        </w:r>
      </w:ins>
      <w:del w:id="122" w:author="Robyn Laws" w:date="2019-07-20T09:53:00Z">
        <w:r w:rsidDel="00393EBB">
          <w:delText>49</w:delText>
        </w:r>
      </w:del>
      <w:r>
        <w:fldChar w:fldCharType="end"/>
      </w:r>
    </w:p>
    <w:p w14:paraId="7C7CD3D0" w14:textId="3EA1CA77" w:rsidR="00856BA2" w:rsidRDefault="00856BA2">
      <w:pPr>
        <w:pStyle w:val="TOC3"/>
        <w:rPr>
          <w:rFonts w:asciiTheme="minorHAnsi" w:hAnsiTheme="minorHAnsi" w:cstheme="minorBidi"/>
          <w:sz w:val="22"/>
          <w:szCs w:val="22"/>
        </w:rPr>
      </w:pPr>
      <w:r>
        <w:t>18.1</w:t>
      </w:r>
      <w:r>
        <w:rPr>
          <w:rFonts w:asciiTheme="minorHAnsi" w:hAnsiTheme="minorHAnsi" w:cstheme="minorBidi"/>
          <w:sz w:val="22"/>
          <w:szCs w:val="22"/>
        </w:rPr>
        <w:tab/>
      </w:r>
      <w:r>
        <w:t>PARTICIPANT COMPLIANCE</w:t>
      </w:r>
      <w:r>
        <w:tab/>
      </w:r>
      <w:r>
        <w:fldChar w:fldCharType="begin"/>
      </w:r>
      <w:r>
        <w:instrText xml:space="preserve"> PAGEREF _Toc421099980 \h </w:instrText>
      </w:r>
      <w:r>
        <w:fldChar w:fldCharType="separate"/>
      </w:r>
      <w:ins w:id="123" w:author="Robyn Laws" w:date="2019-07-20T09:53:00Z">
        <w:r w:rsidR="00393EBB">
          <w:t>52</w:t>
        </w:r>
      </w:ins>
      <w:del w:id="124" w:author="Robyn Laws" w:date="2019-07-20T09:53:00Z">
        <w:r w:rsidDel="00393EBB">
          <w:delText>49</w:delText>
        </w:r>
      </w:del>
      <w:r>
        <w:fldChar w:fldCharType="end"/>
      </w:r>
    </w:p>
    <w:p w14:paraId="5BD6D144" w14:textId="5FE10DFF" w:rsidR="00856BA2" w:rsidRDefault="00856BA2">
      <w:pPr>
        <w:pStyle w:val="TOC3"/>
        <w:rPr>
          <w:rFonts w:asciiTheme="minorHAnsi" w:hAnsiTheme="minorHAnsi" w:cstheme="minorBidi"/>
          <w:sz w:val="22"/>
          <w:szCs w:val="22"/>
        </w:rPr>
      </w:pPr>
      <w:r>
        <w:t>18.2</w:t>
      </w:r>
      <w:r>
        <w:rPr>
          <w:rFonts w:asciiTheme="minorHAnsi" w:hAnsiTheme="minorHAnsi" w:cstheme="minorBidi"/>
          <w:sz w:val="22"/>
          <w:szCs w:val="22"/>
        </w:rPr>
        <w:tab/>
      </w:r>
      <w:r>
        <w:t>COMPLIANCE OFFICER</w:t>
      </w:r>
      <w:r>
        <w:tab/>
      </w:r>
      <w:r>
        <w:fldChar w:fldCharType="begin"/>
      </w:r>
      <w:r>
        <w:instrText xml:space="preserve"> PAGEREF _Toc421099981 \h </w:instrText>
      </w:r>
      <w:r>
        <w:fldChar w:fldCharType="separate"/>
      </w:r>
      <w:ins w:id="125" w:author="Robyn Laws" w:date="2019-07-20T09:53:00Z">
        <w:r w:rsidR="00393EBB">
          <w:t>52</w:t>
        </w:r>
      </w:ins>
      <w:del w:id="126" w:author="Robyn Laws" w:date="2019-07-20T09:53:00Z">
        <w:r w:rsidDel="00393EBB">
          <w:delText>49</w:delText>
        </w:r>
      </w:del>
      <w:r>
        <w:fldChar w:fldCharType="end"/>
      </w:r>
    </w:p>
    <w:p w14:paraId="5B26FD89" w14:textId="57E2D683"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19</w:t>
      </w:r>
      <w:r>
        <w:tab/>
      </w:r>
      <w:r>
        <w:fldChar w:fldCharType="begin"/>
      </w:r>
      <w:r>
        <w:instrText xml:space="preserve"> PAGEREF _Toc421099982 \h </w:instrText>
      </w:r>
      <w:r>
        <w:fldChar w:fldCharType="separate"/>
      </w:r>
      <w:ins w:id="127" w:author="Robyn Laws" w:date="2019-07-20T09:53:00Z">
        <w:r w:rsidR="00393EBB">
          <w:t>54</w:t>
        </w:r>
      </w:ins>
      <w:del w:id="128" w:author="Robyn Laws" w:date="2019-07-20T09:53:00Z">
        <w:r w:rsidDel="00393EBB">
          <w:delText>51</w:delText>
        </w:r>
      </w:del>
      <w:r>
        <w:fldChar w:fldCharType="end"/>
      </w:r>
    </w:p>
    <w:p w14:paraId="01D956D3" w14:textId="344C487E" w:rsidR="00856BA2" w:rsidRDefault="00856BA2">
      <w:pPr>
        <w:pStyle w:val="TOC2"/>
        <w:rPr>
          <w:rFonts w:asciiTheme="minorHAnsi" w:hAnsiTheme="minorHAnsi" w:cstheme="minorBidi"/>
          <w:i w:val="0"/>
          <w:iCs w:val="0"/>
          <w:sz w:val="22"/>
          <w:szCs w:val="22"/>
        </w:rPr>
      </w:pPr>
      <w:r>
        <w:t>DISPUTE RESOLUTION</w:t>
      </w:r>
      <w:r>
        <w:tab/>
      </w:r>
      <w:r>
        <w:fldChar w:fldCharType="begin"/>
      </w:r>
      <w:r>
        <w:instrText xml:space="preserve"> PAGEREF _Toc421099983 \h </w:instrText>
      </w:r>
      <w:r>
        <w:fldChar w:fldCharType="separate"/>
      </w:r>
      <w:ins w:id="129" w:author="Robyn Laws" w:date="2019-07-20T09:53:00Z">
        <w:r w:rsidR="00393EBB">
          <w:t>54</w:t>
        </w:r>
      </w:ins>
      <w:del w:id="130" w:author="Robyn Laws" w:date="2019-07-20T09:53:00Z">
        <w:r w:rsidDel="00393EBB">
          <w:delText>51</w:delText>
        </w:r>
      </w:del>
      <w:r>
        <w:fldChar w:fldCharType="end"/>
      </w:r>
    </w:p>
    <w:p w14:paraId="09E49F44" w14:textId="6D85C8A3"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20</w:t>
      </w:r>
      <w:r>
        <w:tab/>
      </w:r>
      <w:r>
        <w:fldChar w:fldCharType="begin"/>
      </w:r>
      <w:r>
        <w:instrText xml:space="preserve"> PAGEREF _Toc421099984 \h </w:instrText>
      </w:r>
      <w:r>
        <w:fldChar w:fldCharType="separate"/>
      </w:r>
      <w:ins w:id="131" w:author="Robyn Laws" w:date="2019-07-20T09:53:00Z">
        <w:r w:rsidR="00393EBB">
          <w:t>56</w:t>
        </w:r>
      </w:ins>
      <w:del w:id="132" w:author="Robyn Laws" w:date="2019-07-20T09:53:00Z">
        <w:r w:rsidDel="00393EBB">
          <w:delText>53</w:delText>
        </w:r>
      </w:del>
      <w:r>
        <w:fldChar w:fldCharType="end"/>
      </w:r>
    </w:p>
    <w:p w14:paraId="22BEB98A" w14:textId="406EFE44" w:rsidR="00856BA2" w:rsidRDefault="00856BA2">
      <w:pPr>
        <w:pStyle w:val="TOC2"/>
        <w:rPr>
          <w:rFonts w:asciiTheme="minorHAnsi" w:hAnsiTheme="minorHAnsi" w:cstheme="minorBidi"/>
          <w:i w:val="0"/>
          <w:iCs w:val="0"/>
          <w:sz w:val="22"/>
          <w:szCs w:val="22"/>
        </w:rPr>
      </w:pPr>
      <w:r>
        <w:t>FEES AND CHARGES</w:t>
      </w:r>
      <w:r>
        <w:tab/>
      </w:r>
      <w:r>
        <w:fldChar w:fldCharType="begin"/>
      </w:r>
      <w:r>
        <w:instrText xml:space="preserve"> PAGEREF _Toc421099985 \h </w:instrText>
      </w:r>
      <w:r>
        <w:fldChar w:fldCharType="separate"/>
      </w:r>
      <w:ins w:id="133" w:author="Robyn Laws" w:date="2019-07-20T09:53:00Z">
        <w:r w:rsidR="00393EBB">
          <w:t>56</w:t>
        </w:r>
      </w:ins>
      <w:del w:id="134" w:author="Robyn Laws" w:date="2019-07-20T09:53:00Z">
        <w:r w:rsidDel="00393EBB">
          <w:delText>53</w:delText>
        </w:r>
      </w:del>
      <w:r>
        <w:fldChar w:fldCharType="end"/>
      </w:r>
    </w:p>
    <w:p w14:paraId="09E0B8B2" w14:textId="7D1D43A7"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21</w:t>
      </w:r>
      <w:r>
        <w:tab/>
      </w:r>
      <w:r>
        <w:fldChar w:fldCharType="begin"/>
      </w:r>
      <w:r>
        <w:instrText xml:space="preserve"> PAGEREF _Toc421099986 \h </w:instrText>
      </w:r>
      <w:r>
        <w:fldChar w:fldCharType="separate"/>
      </w:r>
      <w:ins w:id="135" w:author="Robyn Laws" w:date="2019-07-20T09:53:00Z">
        <w:r w:rsidR="00393EBB">
          <w:t>57</w:t>
        </w:r>
      </w:ins>
      <w:del w:id="136" w:author="Robyn Laws" w:date="2019-07-20T09:53:00Z">
        <w:r w:rsidDel="00393EBB">
          <w:delText>54</w:delText>
        </w:r>
      </w:del>
      <w:r>
        <w:fldChar w:fldCharType="end"/>
      </w:r>
    </w:p>
    <w:p w14:paraId="0D1A3988" w14:textId="66B94C69" w:rsidR="00856BA2" w:rsidRDefault="00856BA2">
      <w:pPr>
        <w:pStyle w:val="TOC2"/>
        <w:rPr>
          <w:rFonts w:asciiTheme="minorHAnsi" w:hAnsiTheme="minorHAnsi" w:cstheme="minorBidi"/>
          <w:i w:val="0"/>
          <w:iCs w:val="0"/>
          <w:sz w:val="22"/>
          <w:szCs w:val="22"/>
        </w:rPr>
      </w:pPr>
      <w:r>
        <w:t>REGULATORY COMPLIANCE</w:t>
      </w:r>
      <w:r>
        <w:tab/>
      </w:r>
      <w:r>
        <w:fldChar w:fldCharType="begin"/>
      </w:r>
      <w:r>
        <w:instrText xml:space="preserve"> PAGEREF _Toc421099987 \h </w:instrText>
      </w:r>
      <w:r>
        <w:fldChar w:fldCharType="separate"/>
      </w:r>
      <w:ins w:id="137" w:author="Robyn Laws" w:date="2019-07-20T09:53:00Z">
        <w:r w:rsidR="00393EBB">
          <w:t>57</w:t>
        </w:r>
      </w:ins>
      <w:del w:id="138" w:author="Robyn Laws" w:date="2019-07-20T09:53:00Z">
        <w:r w:rsidDel="00393EBB">
          <w:delText>54</w:delText>
        </w:r>
      </w:del>
      <w:r>
        <w:fldChar w:fldCharType="end"/>
      </w:r>
    </w:p>
    <w:p w14:paraId="421DBC5C" w14:textId="6DB543F7" w:rsidR="00856BA2" w:rsidRDefault="00856BA2">
      <w:pPr>
        <w:pStyle w:val="TOC3"/>
        <w:rPr>
          <w:rFonts w:asciiTheme="minorHAnsi" w:hAnsiTheme="minorHAnsi" w:cstheme="minorBidi"/>
          <w:sz w:val="22"/>
          <w:szCs w:val="22"/>
        </w:rPr>
      </w:pPr>
      <w:r>
        <w:t>21.1</w:t>
      </w:r>
      <w:r>
        <w:rPr>
          <w:rFonts w:asciiTheme="minorHAnsi" w:hAnsiTheme="minorHAnsi" w:cstheme="minorBidi"/>
          <w:sz w:val="22"/>
          <w:szCs w:val="22"/>
        </w:rPr>
        <w:tab/>
      </w:r>
      <w:r>
        <w:t>SURVEILLANCE</w:t>
      </w:r>
      <w:r>
        <w:tab/>
      </w:r>
      <w:r>
        <w:fldChar w:fldCharType="begin"/>
      </w:r>
      <w:r>
        <w:instrText xml:space="preserve"> PAGEREF _Toc421099988 \h </w:instrText>
      </w:r>
      <w:r>
        <w:fldChar w:fldCharType="separate"/>
      </w:r>
      <w:ins w:id="139" w:author="Robyn Laws" w:date="2019-07-20T09:53:00Z">
        <w:r w:rsidR="00393EBB">
          <w:t>57</w:t>
        </w:r>
      </w:ins>
      <w:del w:id="140" w:author="Robyn Laws" w:date="2019-07-20T09:53:00Z">
        <w:r w:rsidDel="00393EBB">
          <w:delText>54</w:delText>
        </w:r>
      </w:del>
      <w:r>
        <w:fldChar w:fldCharType="end"/>
      </w:r>
    </w:p>
    <w:p w14:paraId="09CFDC1F" w14:textId="5DFD432E" w:rsidR="00856BA2" w:rsidRDefault="00856BA2">
      <w:pPr>
        <w:pStyle w:val="TOC3"/>
        <w:rPr>
          <w:rFonts w:asciiTheme="minorHAnsi" w:hAnsiTheme="minorHAnsi" w:cstheme="minorBidi"/>
          <w:sz w:val="22"/>
          <w:szCs w:val="22"/>
        </w:rPr>
      </w:pPr>
      <w:r>
        <w:t>21.2</w:t>
      </w:r>
      <w:r>
        <w:rPr>
          <w:rFonts w:asciiTheme="minorHAnsi" w:hAnsiTheme="minorHAnsi" w:cstheme="minorBidi"/>
          <w:sz w:val="22"/>
          <w:szCs w:val="22"/>
        </w:rPr>
        <w:tab/>
      </w:r>
      <w:r>
        <w:t>INVESTIGATION</w:t>
      </w:r>
      <w:r>
        <w:tab/>
      </w:r>
      <w:r>
        <w:fldChar w:fldCharType="begin"/>
      </w:r>
      <w:r>
        <w:instrText xml:space="preserve"> PAGEREF _Toc421099989 \h </w:instrText>
      </w:r>
      <w:r>
        <w:fldChar w:fldCharType="separate"/>
      </w:r>
      <w:ins w:id="141" w:author="Robyn Laws" w:date="2019-07-20T09:53:00Z">
        <w:r w:rsidR="00393EBB">
          <w:t>57</w:t>
        </w:r>
      </w:ins>
      <w:del w:id="142" w:author="Robyn Laws" w:date="2019-07-20T09:53:00Z">
        <w:r w:rsidDel="00393EBB">
          <w:delText>54</w:delText>
        </w:r>
      </w:del>
      <w:r>
        <w:fldChar w:fldCharType="end"/>
      </w:r>
    </w:p>
    <w:p w14:paraId="063C4005" w14:textId="58071DA4" w:rsidR="00856BA2" w:rsidRDefault="00856BA2">
      <w:pPr>
        <w:pStyle w:val="TOC3"/>
        <w:rPr>
          <w:rFonts w:asciiTheme="minorHAnsi" w:hAnsiTheme="minorHAnsi" w:cstheme="minorBidi"/>
          <w:sz w:val="22"/>
          <w:szCs w:val="22"/>
        </w:rPr>
      </w:pPr>
      <w:r>
        <w:t>21.3</w:t>
      </w:r>
      <w:r>
        <w:rPr>
          <w:rFonts w:asciiTheme="minorHAnsi" w:hAnsiTheme="minorHAnsi" w:cstheme="minorBidi"/>
          <w:sz w:val="22"/>
          <w:szCs w:val="22"/>
        </w:rPr>
        <w:tab/>
      </w:r>
      <w:r>
        <w:t>THE DISCIPLINARY COMMITTEE</w:t>
      </w:r>
      <w:r>
        <w:tab/>
      </w:r>
      <w:r>
        <w:fldChar w:fldCharType="begin"/>
      </w:r>
      <w:r>
        <w:instrText xml:space="preserve"> PAGEREF _Toc421099990 \h </w:instrText>
      </w:r>
      <w:r>
        <w:fldChar w:fldCharType="separate"/>
      </w:r>
      <w:ins w:id="143" w:author="Robyn Laws" w:date="2019-07-20T09:53:00Z">
        <w:r w:rsidR="00393EBB">
          <w:t>58</w:t>
        </w:r>
      </w:ins>
      <w:del w:id="144" w:author="Robyn Laws" w:date="2019-07-20T09:53:00Z">
        <w:r w:rsidDel="00393EBB">
          <w:delText>55</w:delText>
        </w:r>
      </w:del>
      <w:r>
        <w:fldChar w:fldCharType="end"/>
      </w:r>
    </w:p>
    <w:p w14:paraId="5070C07B" w14:textId="240905EE" w:rsidR="00856BA2" w:rsidRDefault="00856BA2">
      <w:pPr>
        <w:pStyle w:val="TOC3"/>
        <w:rPr>
          <w:rFonts w:asciiTheme="minorHAnsi" w:hAnsiTheme="minorHAnsi" w:cstheme="minorBidi"/>
          <w:sz w:val="22"/>
          <w:szCs w:val="22"/>
        </w:rPr>
      </w:pPr>
      <w:r>
        <w:t>21.4</w:t>
      </w:r>
      <w:r>
        <w:rPr>
          <w:rFonts w:asciiTheme="minorHAnsi" w:hAnsiTheme="minorHAnsi" w:cstheme="minorBidi"/>
          <w:sz w:val="22"/>
          <w:szCs w:val="22"/>
        </w:rPr>
        <w:tab/>
      </w:r>
      <w:r>
        <w:t>DISCIPLINARY PROCEDURE</w:t>
      </w:r>
      <w:r>
        <w:tab/>
      </w:r>
      <w:r>
        <w:fldChar w:fldCharType="begin"/>
      </w:r>
      <w:r>
        <w:instrText xml:space="preserve"> PAGEREF _Toc421099991 \h </w:instrText>
      </w:r>
      <w:r>
        <w:fldChar w:fldCharType="separate"/>
      </w:r>
      <w:ins w:id="145" w:author="Robyn Laws" w:date="2019-07-20T09:53:00Z">
        <w:r w:rsidR="00393EBB">
          <w:t>59</w:t>
        </w:r>
      </w:ins>
      <w:del w:id="146" w:author="Robyn Laws" w:date="2019-07-20T09:53:00Z">
        <w:r w:rsidDel="00393EBB">
          <w:delText>56</w:delText>
        </w:r>
      </w:del>
      <w:r>
        <w:fldChar w:fldCharType="end"/>
      </w:r>
    </w:p>
    <w:p w14:paraId="1094FF29" w14:textId="09353DC7"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22</w:t>
      </w:r>
      <w:r>
        <w:tab/>
      </w:r>
      <w:r>
        <w:fldChar w:fldCharType="begin"/>
      </w:r>
      <w:r>
        <w:instrText xml:space="preserve"> PAGEREF _Toc421099992 \h </w:instrText>
      </w:r>
      <w:r>
        <w:fldChar w:fldCharType="separate"/>
      </w:r>
      <w:ins w:id="147" w:author="Robyn Laws" w:date="2019-07-20T09:53:00Z">
        <w:r w:rsidR="00393EBB">
          <w:t>60</w:t>
        </w:r>
      </w:ins>
      <w:del w:id="148" w:author="Robyn Laws" w:date="2019-07-20T09:53:00Z">
        <w:r w:rsidDel="00393EBB">
          <w:delText>57</w:delText>
        </w:r>
      </w:del>
      <w:r>
        <w:fldChar w:fldCharType="end"/>
      </w:r>
    </w:p>
    <w:p w14:paraId="3F0D7E85" w14:textId="5A8FA540" w:rsidR="00856BA2" w:rsidRDefault="00856BA2">
      <w:pPr>
        <w:pStyle w:val="TOC2"/>
        <w:rPr>
          <w:rFonts w:asciiTheme="minorHAnsi" w:hAnsiTheme="minorHAnsi" w:cstheme="minorBidi"/>
          <w:i w:val="0"/>
          <w:iCs w:val="0"/>
          <w:sz w:val="22"/>
          <w:szCs w:val="22"/>
        </w:rPr>
      </w:pPr>
      <w:r>
        <w:t>RIGHT OF APPEAL</w:t>
      </w:r>
      <w:r>
        <w:tab/>
      </w:r>
      <w:r>
        <w:fldChar w:fldCharType="begin"/>
      </w:r>
      <w:r>
        <w:instrText xml:space="preserve"> PAGEREF _Toc421099993 \h </w:instrText>
      </w:r>
      <w:r>
        <w:fldChar w:fldCharType="separate"/>
      </w:r>
      <w:ins w:id="149" w:author="Robyn Laws" w:date="2019-07-20T09:53:00Z">
        <w:r w:rsidR="00393EBB">
          <w:t>60</w:t>
        </w:r>
      </w:ins>
      <w:del w:id="150" w:author="Robyn Laws" w:date="2019-07-20T09:53:00Z">
        <w:r w:rsidDel="00393EBB">
          <w:delText>57</w:delText>
        </w:r>
      </w:del>
      <w:r>
        <w:fldChar w:fldCharType="end"/>
      </w:r>
    </w:p>
    <w:p w14:paraId="03BB77C2" w14:textId="53C37DA9" w:rsidR="00856BA2" w:rsidRDefault="00856BA2">
      <w:pPr>
        <w:pStyle w:val="TOC3"/>
        <w:rPr>
          <w:rFonts w:asciiTheme="minorHAnsi" w:hAnsiTheme="minorHAnsi" w:cstheme="minorBidi"/>
          <w:sz w:val="22"/>
          <w:szCs w:val="22"/>
        </w:rPr>
      </w:pPr>
      <w:r w:rsidRPr="004A55B1">
        <w:t>22.1</w:t>
      </w:r>
      <w:r>
        <w:rPr>
          <w:rFonts w:asciiTheme="minorHAnsi" w:hAnsiTheme="minorHAnsi" w:cstheme="minorBidi"/>
          <w:sz w:val="22"/>
          <w:szCs w:val="22"/>
        </w:rPr>
        <w:tab/>
      </w:r>
      <w:r w:rsidRPr="004A55B1">
        <w:t>A person aggrieved by the decision of-</w:t>
      </w:r>
      <w:r>
        <w:tab/>
      </w:r>
      <w:r>
        <w:fldChar w:fldCharType="begin"/>
      </w:r>
      <w:r>
        <w:instrText xml:space="preserve"> PAGEREF _Toc421099994 \h </w:instrText>
      </w:r>
      <w:r>
        <w:fldChar w:fldCharType="separate"/>
      </w:r>
      <w:ins w:id="151" w:author="Robyn Laws" w:date="2019-07-20T09:53:00Z">
        <w:r w:rsidR="00393EBB">
          <w:t>60</w:t>
        </w:r>
      </w:ins>
      <w:del w:id="152" w:author="Robyn Laws" w:date="2019-07-20T09:53:00Z">
        <w:r w:rsidDel="00393EBB">
          <w:delText>57</w:delText>
        </w:r>
      </w:del>
      <w:r>
        <w:fldChar w:fldCharType="end"/>
      </w:r>
    </w:p>
    <w:p w14:paraId="49EDECDF" w14:textId="0DB8AE70"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23</w:t>
      </w:r>
      <w:r>
        <w:tab/>
      </w:r>
      <w:r>
        <w:fldChar w:fldCharType="begin"/>
      </w:r>
      <w:r>
        <w:instrText xml:space="preserve"> PAGEREF _Toc421099995 \h </w:instrText>
      </w:r>
      <w:r>
        <w:fldChar w:fldCharType="separate"/>
      </w:r>
      <w:ins w:id="153" w:author="Robyn Laws" w:date="2019-07-20T09:53:00Z">
        <w:r w:rsidR="00393EBB">
          <w:t>61</w:t>
        </w:r>
      </w:ins>
      <w:del w:id="154" w:author="Robyn Laws" w:date="2019-07-20T09:53:00Z">
        <w:r w:rsidDel="00393EBB">
          <w:delText>58</w:delText>
        </w:r>
      </w:del>
      <w:r>
        <w:fldChar w:fldCharType="end"/>
      </w:r>
    </w:p>
    <w:p w14:paraId="47A504F9" w14:textId="0108C3B3" w:rsidR="00856BA2" w:rsidRDefault="00856BA2">
      <w:pPr>
        <w:pStyle w:val="TOC2"/>
        <w:rPr>
          <w:rFonts w:asciiTheme="minorHAnsi" w:hAnsiTheme="minorHAnsi" w:cstheme="minorBidi"/>
          <w:i w:val="0"/>
          <w:iCs w:val="0"/>
          <w:sz w:val="22"/>
          <w:szCs w:val="22"/>
        </w:rPr>
      </w:pPr>
      <w:r>
        <w:t>INSOLVENCY</w:t>
      </w:r>
      <w:r>
        <w:tab/>
      </w:r>
      <w:r>
        <w:fldChar w:fldCharType="begin"/>
      </w:r>
      <w:r>
        <w:instrText xml:space="preserve"> PAGEREF _Toc421099996 \h </w:instrText>
      </w:r>
      <w:r>
        <w:fldChar w:fldCharType="separate"/>
      </w:r>
      <w:ins w:id="155" w:author="Robyn Laws" w:date="2019-07-20T09:53:00Z">
        <w:r w:rsidR="00393EBB">
          <w:t>61</w:t>
        </w:r>
      </w:ins>
      <w:del w:id="156" w:author="Robyn Laws" w:date="2019-07-20T09:53:00Z">
        <w:r w:rsidDel="00393EBB">
          <w:delText>58</w:delText>
        </w:r>
      </w:del>
      <w:r>
        <w:fldChar w:fldCharType="end"/>
      </w:r>
    </w:p>
    <w:p w14:paraId="20BC95C2" w14:textId="484868AB"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24</w:t>
      </w:r>
      <w:r>
        <w:tab/>
      </w:r>
      <w:r>
        <w:fldChar w:fldCharType="begin"/>
      </w:r>
      <w:r>
        <w:instrText xml:space="preserve"> PAGEREF _Toc421099997 \h </w:instrText>
      </w:r>
      <w:r>
        <w:fldChar w:fldCharType="separate"/>
      </w:r>
      <w:ins w:id="157" w:author="Robyn Laws" w:date="2019-07-20T09:53:00Z">
        <w:r w:rsidR="00393EBB">
          <w:t>62</w:t>
        </w:r>
      </w:ins>
      <w:del w:id="158" w:author="Robyn Laws" w:date="2019-07-20T09:53:00Z">
        <w:r w:rsidDel="00393EBB">
          <w:delText>59</w:delText>
        </w:r>
      </w:del>
      <w:r>
        <w:fldChar w:fldCharType="end"/>
      </w:r>
    </w:p>
    <w:p w14:paraId="7DC9EA05" w14:textId="1CE43C45" w:rsidR="00856BA2" w:rsidRDefault="00856BA2">
      <w:pPr>
        <w:pStyle w:val="TOC2"/>
        <w:rPr>
          <w:rFonts w:asciiTheme="minorHAnsi" w:hAnsiTheme="minorHAnsi" w:cstheme="minorBidi"/>
          <w:i w:val="0"/>
          <w:iCs w:val="0"/>
          <w:sz w:val="22"/>
          <w:szCs w:val="22"/>
        </w:rPr>
      </w:pPr>
      <w:r>
        <w:t>NOTICES</w:t>
      </w:r>
      <w:r>
        <w:tab/>
      </w:r>
      <w:r>
        <w:fldChar w:fldCharType="begin"/>
      </w:r>
      <w:r>
        <w:instrText xml:space="preserve"> PAGEREF _Toc421099998 \h </w:instrText>
      </w:r>
      <w:r>
        <w:fldChar w:fldCharType="separate"/>
      </w:r>
      <w:ins w:id="159" w:author="Robyn Laws" w:date="2019-07-20T09:53:00Z">
        <w:r w:rsidR="00393EBB">
          <w:t>62</w:t>
        </w:r>
      </w:ins>
      <w:del w:id="160" w:author="Robyn Laws" w:date="2019-07-20T09:53:00Z">
        <w:r w:rsidDel="00393EBB">
          <w:delText>59</w:delText>
        </w:r>
      </w:del>
      <w:r>
        <w:fldChar w:fldCharType="end"/>
      </w:r>
    </w:p>
    <w:p w14:paraId="4623CB03" w14:textId="7AE8E154"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25</w:t>
      </w:r>
      <w:r>
        <w:tab/>
      </w:r>
      <w:r>
        <w:fldChar w:fldCharType="begin"/>
      </w:r>
      <w:r>
        <w:instrText xml:space="preserve"> PAGEREF _Toc421099999 \h </w:instrText>
      </w:r>
      <w:r>
        <w:fldChar w:fldCharType="separate"/>
      </w:r>
      <w:ins w:id="161" w:author="Robyn Laws" w:date="2019-07-20T09:53:00Z">
        <w:r w:rsidR="00393EBB">
          <w:t>63</w:t>
        </w:r>
      </w:ins>
      <w:del w:id="162" w:author="Robyn Laws" w:date="2019-07-20T09:53:00Z">
        <w:r w:rsidDel="00393EBB">
          <w:delText>60</w:delText>
        </w:r>
      </w:del>
      <w:r>
        <w:fldChar w:fldCharType="end"/>
      </w:r>
    </w:p>
    <w:p w14:paraId="662FFC0B" w14:textId="5319518B" w:rsidR="00856BA2" w:rsidRDefault="00856BA2">
      <w:pPr>
        <w:pStyle w:val="TOC2"/>
        <w:rPr>
          <w:rFonts w:asciiTheme="minorHAnsi" w:hAnsiTheme="minorHAnsi" w:cstheme="minorBidi"/>
          <w:i w:val="0"/>
          <w:iCs w:val="0"/>
          <w:sz w:val="22"/>
          <w:szCs w:val="22"/>
        </w:rPr>
      </w:pPr>
      <w:r>
        <w:t>LIMITATION OF LIABILITY, WARRANTIES AND INDEMNITIES</w:t>
      </w:r>
      <w:r>
        <w:tab/>
      </w:r>
      <w:r>
        <w:fldChar w:fldCharType="begin"/>
      </w:r>
      <w:r>
        <w:instrText xml:space="preserve"> PAGEREF _Toc421100000 \h </w:instrText>
      </w:r>
      <w:r>
        <w:fldChar w:fldCharType="separate"/>
      </w:r>
      <w:ins w:id="163" w:author="Robyn Laws" w:date="2019-07-20T09:53:00Z">
        <w:r w:rsidR="00393EBB">
          <w:t>63</w:t>
        </w:r>
      </w:ins>
      <w:del w:id="164" w:author="Robyn Laws" w:date="2019-07-20T09:53:00Z">
        <w:r w:rsidDel="00393EBB">
          <w:delText>60</w:delText>
        </w:r>
      </w:del>
      <w:r>
        <w:fldChar w:fldCharType="end"/>
      </w:r>
    </w:p>
    <w:p w14:paraId="59E5168C" w14:textId="0D5A2F6B" w:rsidR="00856BA2" w:rsidRDefault="00856BA2">
      <w:pPr>
        <w:pStyle w:val="TOC1"/>
        <w:rPr>
          <w:rFonts w:asciiTheme="minorHAnsi" w:hAnsiTheme="minorHAnsi" w:cstheme="minorBidi"/>
          <w:b w:val="0"/>
          <w:bCs w:val="0"/>
          <w:sz w:val="22"/>
          <w:szCs w:val="22"/>
        </w:rPr>
      </w:pPr>
      <w:r w:rsidRPr="004A55B1">
        <w:rPr>
          <w:rFonts w:ascii="Trajan Pro" w:hAnsi="Trajan Pro"/>
          <w:color w:val="93815F"/>
        </w:rPr>
        <w:t>SECTION  26</w:t>
      </w:r>
      <w:r>
        <w:tab/>
      </w:r>
      <w:r>
        <w:fldChar w:fldCharType="begin"/>
      </w:r>
      <w:r>
        <w:instrText xml:space="preserve"> PAGEREF _Toc421100001 \h </w:instrText>
      </w:r>
      <w:r>
        <w:fldChar w:fldCharType="separate"/>
      </w:r>
      <w:ins w:id="165" w:author="Robyn Laws" w:date="2019-07-20T09:53:00Z">
        <w:r w:rsidR="00393EBB">
          <w:t>64</w:t>
        </w:r>
      </w:ins>
      <w:del w:id="166" w:author="Robyn Laws" w:date="2019-07-20T09:53:00Z">
        <w:r w:rsidDel="00393EBB">
          <w:delText>61</w:delText>
        </w:r>
      </w:del>
      <w:r>
        <w:fldChar w:fldCharType="end"/>
      </w:r>
    </w:p>
    <w:p w14:paraId="449EEFEC" w14:textId="57D9E141" w:rsidR="00856BA2" w:rsidRDefault="00856BA2">
      <w:pPr>
        <w:pStyle w:val="TOC2"/>
        <w:rPr>
          <w:rFonts w:asciiTheme="minorHAnsi" w:hAnsiTheme="minorHAnsi" w:cstheme="minorBidi"/>
          <w:i w:val="0"/>
          <w:iCs w:val="0"/>
          <w:sz w:val="22"/>
          <w:szCs w:val="22"/>
        </w:rPr>
      </w:pPr>
      <w:r>
        <w:t>APPLICABLE LAWS AND JURISDICTION</w:t>
      </w:r>
      <w:r>
        <w:tab/>
      </w:r>
      <w:r>
        <w:fldChar w:fldCharType="begin"/>
      </w:r>
      <w:r>
        <w:instrText xml:space="preserve"> PAGEREF _Toc421100002 \h </w:instrText>
      </w:r>
      <w:r>
        <w:fldChar w:fldCharType="separate"/>
      </w:r>
      <w:ins w:id="167" w:author="Robyn Laws" w:date="2019-07-20T09:53:00Z">
        <w:r w:rsidR="00393EBB">
          <w:t>64</w:t>
        </w:r>
      </w:ins>
      <w:del w:id="168" w:author="Robyn Laws" w:date="2019-07-20T09:53:00Z">
        <w:r w:rsidDel="00393EBB">
          <w:delText>61</w:delText>
        </w:r>
      </w:del>
      <w:r>
        <w:fldChar w:fldCharType="end"/>
      </w:r>
    </w:p>
    <w:p w14:paraId="2066FC44" w14:textId="77777777" w:rsidR="007F160D" w:rsidRDefault="005547E8" w:rsidP="002D298F">
      <w:pPr>
        <w:pStyle w:val="TOC1"/>
        <w:rPr>
          <w:rFonts w:cs="Bookman Old Style"/>
        </w:rPr>
      </w:pPr>
      <w:r>
        <w:rPr>
          <w:iCs/>
          <w:sz w:val="18"/>
          <w:szCs w:val="18"/>
          <w:lang w:eastAsia="en-US"/>
        </w:rPr>
        <w:fldChar w:fldCharType="end"/>
      </w:r>
      <w:r w:rsidR="007F160D">
        <w:br w:type="page"/>
      </w:r>
    </w:p>
    <w:p w14:paraId="29E873C7" w14:textId="77777777" w:rsidR="007F160D" w:rsidRDefault="002107E9" w:rsidP="00EA6739">
      <w:pPr>
        <w:widowControl/>
        <w:autoSpaceDE/>
        <w:autoSpaceDN/>
        <w:spacing w:before="120" w:after="120" w:line="360" w:lineRule="auto"/>
        <w:ind w:left="454" w:hanging="454"/>
        <w:jc w:val="both"/>
        <w:rPr>
          <w:rFonts w:ascii="Verdana" w:eastAsia="Calibri" w:hAnsi="Verdana" w:cs="Arial"/>
          <w:i/>
          <w:sz w:val="20"/>
          <w:szCs w:val="20"/>
          <w:lang w:eastAsia="en-US"/>
        </w:rPr>
      </w:pPr>
      <w:r w:rsidRPr="0079751C">
        <w:rPr>
          <w:rFonts w:ascii="Verdana" w:eastAsia="Calibri" w:hAnsi="Verdana" w:cs="Arial"/>
          <w:i/>
          <w:sz w:val="20"/>
          <w:szCs w:val="20"/>
          <w:lang w:eastAsia="en-US"/>
        </w:rPr>
        <w:t>WHEREBY IT IS AGREED AS FOLLOWS:</w:t>
      </w:r>
      <w:r w:rsidR="007F160D" w:rsidRPr="0079751C">
        <w:rPr>
          <w:rFonts w:ascii="Verdana" w:eastAsia="Calibri" w:hAnsi="Verdana" w:cs="Arial"/>
          <w:i/>
          <w:sz w:val="20"/>
          <w:szCs w:val="20"/>
          <w:lang w:eastAsia="en-US"/>
        </w:rPr>
        <w:t xml:space="preserve"> </w:t>
      </w:r>
    </w:p>
    <w:p w14:paraId="55AE602D" w14:textId="77777777" w:rsidR="00EA6739" w:rsidRPr="0089117F" w:rsidRDefault="00EA6739" w:rsidP="00EA6739">
      <w:pPr>
        <w:pStyle w:val="1Section"/>
        <w:keepLines w:val="0"/>
        <w:pageBreakBefore w:val="0"/>
        <w:tabs>
          <w:tab w:val="clear" w:pos="142"/>
        </w:tabs>
        <w:ind w:left="1559" w:right="0" w:firstLine="0"/>
      </w:pPr>
      <w:bookmarkStart w:id="169" w:name="_Toc349641508"/>
      <w:bookmarkStart w:id="170" w:name="_Toc349723588"/>
      <w:bookmarkStart w:id="171" w:name="_Toc349749180"/>
      <w:bookmarkStart w:id="172" w:name="_Toc349812847"/>
      <w:bookmarkStart w:id="173" w:name="_Toc349815556"/>
      <w:bookmarkStart w:id="174" w:name="_Toc421099918"/>
      <w:bookmarkStart w:id="175" w:name="_Ref305404753"/>
      <w:bookmarkStart w:id="176" w:name="_Toc310950187"/>
      <w:bookmarkStart w:id="177" w:name="_Toc311022006"/>
      <w:bookmarkStart w:id="178" w:name="_Toc311026286"/>
      <w:bookmarkStart w:id="179" w:name="_Toc311026295"/>
      <w:bookmarkStart w:id="180" w:name="_Toc311035781"/>
      <w:bookmarkStart w:id="181" w:name="_Toc311040216"/>
      <w:bookmarkStart w:id="182" w:name="_Toc311102336"/>
      <w:bookmarkStart w:id="183" w:name="_Toc311122836"/>
      <w:bookmarkStart w:id="184" w:name="_Toc311122849"/>
      <w:bookmarkStart w:id="185" w:name="_Toc311126923"/>
      <w:bookmarkStart w:id="186" w:name="_Toc311408729"/>
      <w:bookmarkStart w:id="187" w:name="_Toc311466834"/>
      <w:bookmarkStart w:id="188" w:name="_Toc311467007"/>
      <w:bookmarkStart w:id="189" w:name="_Toc311467036"/>
      <w:bookmarkStart w:id="190" w:name="_Toc311467071"/>
      <w:bookmarkStart w:id="191" w:name="_Toc311471119"/>
      <w:bookmarkStart w:id="192" w:name="_Toc314487733"/>
      <w:bookmarkStart w:id="193" w:name="_Toc318895409"/>
      <w:bookmarkStart w:id="194" w:name="_Toc318896361"/>
      <w:bookmarkStart w:id="195" w:name="_Toc318897858"/>
      <w:bookmarkStart w:id="196" w:name="_Toc319407570"/>
      <w:bookmarkStart w:id="197" w:name="_Toc349749181"/>
      <w:bookmarkStart w:id="198" w:name="_Toc349812848"/>
      <w:bookmarkStart w:id="199" w:name="_Toc349815557"/>
      <w:bookmarkEnd w:id="169"/>
      <w:bookmarkEnd w:id="170"/>
      <w:bookmarkEnd w:id="171"/>
      <w:bookmarkEnd w:id="172"/>
      <w:bookmarkEnd w:id="173"/>
      <w:bookmarkEnd w:id="174"/>
    </w:p>
    <w:p w14:paraId="1DAC71BF" w14:textId="77777777" w:rsidR="00775B93" w:rsidRDefault="002F5FF5" w:rsidP="00EA6739">
      <w:pPr>
        <w:pStyle w:val="1Sectiontext"/>
        <w:keepNext w:val="0"/>
        <w:ind w:left="454" w:hanging="454"/>
      </w:pPr>
      <w:r>
        <w:br/>
      </w:r>
      <w:bookmarkStart w:id="200" w:name="_Toc421099919"/>
      <w:r w:rsidR="007F160D" w:rsidRPr="00777B1F">
        <w:t xml:space="preserve">INTERPRETATION AND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775B93">
        <w:t>DEFINITIONS</w:t>
      </w:r>
      <w:bookmarkEnd w:id="197"/>
      <w:bookmarkEnd w:id="198"/>
      <w:bookmarkEnd w:id="199"/>
      <w:bookmarkEnd w:id="200"/>
      <w:r>
        <w:br/>
      </w:r>
    </w:p>
    <w:p w14:paraId="7B94663A" w14:textId="77777777" w:rsidR="007F160D" w:rsidRPr="00777B1F" w:rsidRDefault="00775B93" w:rsidP="002F5FF5">
      <w:pPr>
        <w:pStyle w:val="11Header"/>
        <w:spacing w:line="360" w:lineRule="auto"/>
        <w:ind w:left="454" w:hanging="454"/>
      </w:pPr>
      <w:bookmarkStart w:id="201" w:name="_Toc421099920"/>
      <w:r>
        <w:t>INTERPRETATION</w:t>
      </w:r>
      <w:bookmarkEnd w:id="201"/>
      <w:r w:rsidR="007F160D" w:rsidRPr="00777B1F">
        <w:t xml:space="preserve"> </w:t>
      </w:r>
    </w:p>
    <w:p w14:paraId="0722C7F8" w14:textId="77777777" w:rsidR="00833AD8" w:rsidRDefault="007F160D" w:rsidP="002F5FF5">
      <w:pPr>
        <w:pStyle w:val="111para2"/>
        <w:spacing w:after="120" w:line="360" w:lineRule="auto"/>
        <w:ind w:left="851" w:hanging="851"/>
      </w:pPr>
      <w:bookmarkStart w:id="202" w:name="_Toc318895410"/>
      <w:bookmarkStart w:id="203" w:name="_Toc318896362"/>
      <w:bookmarkStart w:id="204" w:name="_Toc318897859"/>
      <w:bookmarkStart w:id="205" w:name="_Toc318898343"/>
      <w:bookmarkStart w:id="206" w:name="_Toc318898746"/>
      <w:bookmarkStart w:id="207" w:name="_Toc319407535"/>
      <w:bookmarkStart w:id="208" w:name="_Toc319407571"/>
      <w:r w:rsidRPr="0013133A">
        <w:t xml:space="preserve">The headings to the clauses in these </w:t>
      </w:r>
      <w:r w:rsidR="009753E6">
        <w:t>rule</w:t>
      </w:r>
      <w:r w:rsidRPr="0013133A">
        <w:t xml:space="preserve">s are for the purpose of convenience and reference only and shall not be used in the interpretation of nor modify nor amplify the terms of these </w:t>
      </w:r>
      <w:r w:rsidR="009753E6">
        <w:t>rule</w:t>
      </w:r>
      <w:r w:rsidRPr="0013133A">
        <w:t>s nor any clause hereof.</w:t>
      </w:r>
    </w:p>
    <w:p w14:paraId="5C5E232C" w14:textId="77777777" w:rsidR="007F160D" w:rsidRPr="0013133A" w:rsidRDefault="007F160D" w:rsidP="002F5FF5">
      <w:pPr>
        <w:pStyle w:val="111para2"/>
        <w:spacing w:after="120" w:line="360" w:lineRule="auto"/>
        <w:ind w:left="851" w:hanging="851"/>
      </w:pPr>
      <w:r w:rsidRPr="0013133A">
        <w:t>Unless a con</w:t>
      </w:r>
      <w:r w:rsidR="002A7E91" w:rsidRPr="0013133A">
        <w:t>trary intention clearly appears</w:t>
      </w:r>
      <w:r w:rsidRPr="0013133A">
        <w:t>-</w:t>
      </w:r>
      <w:bookmarkEnd w:id="202"/>
      <w:bookmarkEnd w:id="203"/>
      <w:bookmarkEnd w:id="204"/>
      <w:bookmarkEnd w:id="205"/>
      <w:bookmarkEnd w:id="206"/>
      <w:bookmarkEnd w:id="207"/>
      <w:bookmarkEnd w:id="208"/>
    </w:p>
    <w:p w14:paraId="22784406" w14:textId="77777777" w:rsidR="007F160D" w:rsidRPr="0013133A" w:rsidRDefault="007F160D" w:rsidP="002F5FF5">
      <w:pPr>
        <w:pStyle w:val="1111"/>
        <w:spacing w:after="120" w:line="360" w:lineRule="auto"/>
        <w:ind w:left="1134" w:hanging="1134"/>
      </w:pPr>
      <w:bookmarkStart w:id="209" w:name="_Toc318895411"/>
      <w:bookmarkStart w:id="210" w:name="_Toc318898344"/>
      <w:r w:rsidRPr="0013133A">
        <w:t>words importing-</w:t>
      </w:r>
      <w:bookmarkEnd w:id="209"/>
      <w:bookmarkEnd w:id="210"/>
    </w:p>
    <w:p w14:paraId="7AD66960" w14:textId="77777777" w:rsidR="007F160D" w:rsidRPr="0013133A" w:rsidRDefault="007F160D" w:rsidP="002F5FF5">
      <w:pPr>
        <w:pStyle w:val="11111"/>
        <w:tabs>
          <w:tab w:val="clear" w:pos="10219"/>
          <w:tab w:val="num" w:pos="1701"/>
        </w:tabs>
        <w:spacing w:after="120" w:line="360" w:lineRule="auto"/>
        <w:ind w:left="1418" w:hanging="1418"/>
      </w:pPr>
      <w:bookmarkStart w:id="211" w:name="_Toc318895412"/>
      <w:bookmarkStart w:id="212" w:name="_Toc318898345"/>
      <w:r w:rsidRPr="0013133A">
        <w:t>any one gender include</w:t>
      </w:r>
      <w:r w:rsidR="002A7E91" w:rsidRPr="0013133A">
        <w:t>s the other gender</w:t>
      </w:r>
      <w:r w:rsidRPr="0013133A">
        <w:t>;</w:t>
      </w:r>
      <w:bookmarkEnd w:id="211"/>
      <w:bookmarkEnd w:id="212"/>
    </w:p>
    <w:p w14:paraId="0E9587DB" w14:textId="77777777" w:rsidR="007F160D" w:rsidRPr="007F160D" w:rsidRDefault="007F160D" w:rsidP="002F5FF5">
      <w:pPr>
        <w:pStyle w:val="11111"/>
        <w:tabs>
          <w:tab w:val="clear" w:pos="10219"/>
          <w:tab w:val="num" w:pos="1701"/>
        </w:tabs>
        <w:spacing w:after="120" w:line="360" w:lineRule="auto"/>
        <w:ind w:left="1418" w:hanging="1418"/>
      </w:pPr>
      <w:bookmarkStart w:id="213" w:name="_Toc318895413"/>
      <w:bookmarkStart w:id="214" w:name="_Toc318898346"/>
      <w:r w:rsidRPr="007F160D">
        <w:t xml:space="preserve">the singular include the plural and vice versa; </w:t>
      </w:r>
      <w:bookmarkEnd w:id="213"/>
      <w:bookmarkEnd w:id="214"/>
    </w:p>
    <w:p w14:paraId="19899954" w14:textId="77777777" w:rsidR="007F160D" w:rsidRDefault="007F160D" w:rsidP="002F5FF5">
      <w:pPr>
        <w:pStyle w:val="11111last"/>
        <w:tabs>
          <w:tab w:val="clear" w:pos="10219"/>
          <w:tab w:val="num" w:pos="1701"/>
        </w:tabs>
        <w:spacing w:line="360" w:lineRule="auto"/>
        <w:ind w:left="1418" w:hanging="1418"/>
      </w:pPr>
      <w:bookmarkStart w:id="215" w:name="_Toc318895414"/>
      <w:bookmarkStart w:id="216" w:name="_Toc318898347"/>
      <w:r w:rsidRPr="007F160D">
        <w:t xml:space="preserve">persons include </w:t>
      </w:r>
      <w:r w:rsidR="001C072A">
        <w:t>natural persons,</w:t>
      </w:r>
      <w:r w:rsidR="008D13B3">
        <w:t xml:space="preserve"> </w:t>
      </w:r>
      <w:r w:rsidRPr="007F160D">
        <w:t>created entities (corporate or un-incorporate</w:t>
      </w:r>
      <w:r w:rsidR="008B768E">
        <w:t>d</w:t>
      </w:r>
      <w:r w:rsidRPr="007F160D">
        <w:t>) and the state and vice versa;</w:t>
      </w:r>
      <w:bookmarkEnd w:id="215"/>
      <w:bookmarkEnd w:id="216"/>
      <w:r w:rsidR="00AC0D37">
        <w:t xml:space="preserve"> </w:t>
      </w:r>
    </w:p>
    <w:p w14:paraId="4ECBEAE8" w14:textId="77777777" w:rsidR="00833AD8" w:rsidRDefault="00833AD8" w:rsidP="002F5FF5">
      <w:pPr>
        <w:pStyle w:val="11111last"/>
        <w:tabs>
          <w:tab w:val="clear" w:pos="10219"/>
          <w:tab w:val="num" w:pos="1701"/>
        </w:tabs>
        <w:spacing w:line="360" w:lineRule="auto"/>
        <w:ind w:left="1418" w:hanging="1418"/>
      </w:pPr>
      <w:r>
        <w:t xml:space="preserve">words and expressions defined in the body of these </w:t>
      </w:r>
      <w:r w:rsidR="009753E6">
        <w:t>r</w:t>
      </w:r>
      <w:r>
        <w:t>ules shall have the meaning assigned to them therein</w:t>
      </w:r>
      <w:r w:rsidR="00971287">
        <w:t>; and</w:t>
      </w:r>
    </w:p>
    <w:p w14:paraId="7FFF9361" w14:textId="53767514" w:rsidR="00A22F07" w:rsidRPr="005C305D" w:rsidRDefault="00A22F07" w:rsidP="002F5FF5">
      <w:pPr>
        <w:pStyle w:val="11111last"/>
        <w:tabs>
          <w:tab w:val="clear" w:pos="10219"/>
          <w:tab w:val="num" w:pos="1701"/>
        </w:tabs>
        <w:spacing w:line="360" w:lineRule="auto"/>
        <w:ind w:left="1418" w:hanging="1418"/>
      </w:pPr>
      <w:r>
        <w:t xml:space="preserve">words and terms used in the rules and not defined in 1.2 which are defined in the Financial Markets Act No.19 of 2012 shall carry the same meaning as assigned to them </w:t>
      </w:r>
      <w:r w:rsidRPr="005C305D">
        <w:t>in the Act</w:t>
      </w:r>
      <w:ins w:id="217" w:author="Robyn Laws" w:date="2019-07-19T10:01:00Z">
        <w:r w:rsidR="00582A1E" w:rsidRPr="005C305D">
          <w:t xml:space="preserve"> </w:t>
        </w:r>
        <w:r w:rsidR="00582A1E" w:rsidRPr="005C305D">
          <w:rPr>
            <w:rFonts w:eastAsia="Cambria"/>
          </w:rPr>
          <w:t>or as amended and/or re-enacted from time to time thereafter</w:t>
        </w:r>
      </w:ins>
      <w:r w:rsidRPr="005C305D">
        <w:t>.</w:t>
      </w:r>
    </w:p>
    <w:p w14:paraId="0AC5ECEC" w14:textId="77777777" w:rsidR="002107E9" w:rsidRPr="007F160D" w:rsidRDefault="002107E9" w:rsidP="002F5FF5">
      <w:pPr>
        <w:pStyle w:val="11Header"/>
        <w:spacing w:line="360" w:lineRule="auto"/>
        <w:ind w:left="454" w:hanging="454"/>
      </w:pPr>
      <w:bookmarkStart w:id="218" w:name="_Toc421099921"/>
      <w:r>
        <w:t>DEFINITIONS</w:t>
      </w:r>
      <w:bookmarkEnd w:id="218"/>
    </w:p>
    <w:p w14:paraId="661ED6CD" w14:textId="77777777" w:rsidR="007F160D" w:rsidRPr="007F160D" w:rsidRDefault="002107E9" w:rsidP="002F5FF5">
      <w:pPr>
        <w:pStyle w:val="111para2"/>
        <w:spacing w:after="120" w:line="360" w:lineRule="auto"/>
        <w:ind w:left="851" w:hanging="851"/>
      </w:pPr>
      <w:bookmarkStart w:id="219" w:name="_Toc318895415"/>
      <w:bookmarkStart w:id="220" w:name="_Toc318898348"/>
      <w:r>
        <w:t>I</w:t>
      </w:r>
      <w:r w:rsidR="007F160D" w:rsidRPr="007F160D">
        <w:t xml:space="preserve">n the </w:t>
      </w:r>
      <w:r w:rsidR="009753E6">
        <w:t>r</w:t>
      </w:r>
      <w:r w:rsidR="007F160D" w:rsidRPr="007F160D">
        <w:t>ules, unless the context otherwise requires or indicates</w:t>
      </w:r>
      <w:r w:rsidR="00D04FC8">
        <w:t>-</w:t>
      </w:r>
      <w:bookmarkEnd w:id="219"/>
      <w:bookmarkEnd w:id="220"/>
    </w:p>
    <w:p w14:paraId="482351BC" w14:textId="77777777" w:rsidR="007F160D" w:rsidRPr="007F160D" w:rsidRDefault="007F160D" w:rsidP="002F5FF5">
      <w:pPr>
        <w:pStyle w:val="1111"/>
        <w:spacing w:after="120" w:line="360" w:lineRule="auto"/>
        <w:ind w:left="1134" w:hanging="1134"/>
      </w:pPr>
      <w:bookmarkStart w:id="221" w:name="_Toc318895417"/>
      <w:bookmarkStart w:id="222" w:name="_Toc318898350"/>
      <w:r w:rsidRPr="007F160D">
        <w:t>“</w:t>
      </w:r>
      <w:r w:rsidRPr="007F160D">
        <w:rPr>
          <w:b/>
        </w:rPr>
        <w:t>the Act</w:t>
      </w:r>
      <w:r w:rsidRPr="007F160D">
        <w:t>” mean</w:t>
      </w:r>
      <w:r w:rsidR="00F41A5B">
        <w:t xml:space="preserve">s the Financial Markets Act No </w:t>
      </w:r>
      <w:r w:rsidR="002842C9">
        <w:t>1</w:t>
      </w:r>
      <w:r>
        <w:t>9</w:t>
      </w:r>
      <w:r w:rsidRPr="007F160D">
        <w:t xml:space="preserve"> of 201</w:t>
      </w:r>
      <w:r w:rsidR="00EC1BA0">
        <w:t>2</w:t>
      </w:r>
      <w:r w:rsidRPr="007F160D">
        <w:t xml:space="preserve"> including any regulations, notices or directives issued by th</w:t>
      </w:r>
      <w:r w:rsidR="002A7E91">
        <w:t>e Registrar in terms of the Act</w:t>
      </w:r>
      <w:r w:rsidRPr="007F160D">
        <w:t>;</w:t>
      </w:r>
      <w:bookmarkEnd w:id="221"/>
      <w:bookmarkEnd w:id="222"/>
    </w:p>
    <w:p w14:paraId="0E037C48" w14:textId="77777777" w:rsidR="007F160D" w:rsidRPr="007F160D" w:rsidRDefault="007F160D" w:rsidP="002F5FF5">
      <w:pPr>
        <w:pStyle w:val="1111"/>
        <w:spacing w:after="120" w:line="360" w:lineRule="auto"/>
        <w:ind w:left="1134" w:hanging="1134"/>
      </w:pPr>
      <w:bookmarkStart w:id="223" w:name="_Toc318895418"/>
      <w:bookmarkStart w:id="224" w:name="_Toc318898351"/>
      <w:r w:rsidRPr="007F160D">
        <w:t>“</w:t>
      </w:r>
      <w:r w:rsidR="00F41A5B">
        <w:rPr>
          <w:b/>
        </w:rPr>
        <w:t>a</w:t>
      </w:r>
      <w:r w:rsidRPr="007F160D">
        <w:rPr>
          <w:b/>
        </w:rPr>
        <w:t xml:space="preserve">uthenticated </w:t>
      </w:r>
      <w:r w:rsidR="00F41A5B">
        <w:rPr>
          <w:b/>
        </w:rPr>
        <w:t>i</w:t>
      </w:r>
      <w:r w:rsidRPr="007F160D">
        <w:rPr>
          <w:b/>
        </w:rPr>
        <w:t>nstruction</w:t>
      </w:r>
      <w:r w:rsidRPr="007F160D">
        <w:t xml:space="preserve">” </w:t>
      </w:r>
      <w:r w:rsidR="007E4FF6">
        <w:t>means</w:t>
      </w:r>
      <w:r w:rsidR="007E4FF6" w:rsidRPr="007F160D">
        <w:t xml:space="preserve"> </w:t>
      </w:r>
      <w:r w:rsidRPr="007F160D">
        <w:t xml:space="preserve">an instruction generated or received by the Granite </w:t>
      </w:r>
      <w:r w:rsidR="00D04FC8">
        <w:t xml:space="preserve">Securities </w:t>
      </w:r>
      <w:r w:rsidRPr="007F160D">
        <w:t xml:space="preserve">Settlement </w:t>
      </w:r>
      <w:r w:rsidR="008B768E">
        <w:t>S</w:t>
      </w:r>
      <w:r w:rsidRPr="007F160D">
        <w:t>ystem;</w:t>
      </w:r>
      <w:bookmarkEnd w:id="223"/>
      <w:bookmarkEnd w:id="224"/>
    </w:p>
    <w:p w14:paraId="36C3879C" w14:textId="77777777" w:rsidR="007F160D" w:rsidRDefault="007F160D" w:rsidP="002F5FF5">
      <w:pPr>
        <w:pStyle w:val="1111"/>
        <w:spacing w:after="120" w:line="360" w:lineRule="auto"/>
        <w:ind w:left="1134" w:hanging="1134"/>
      </w:pPr>
      <w:bookmarkStart w:id="225" w:name="_Toc318895419"/>
      <w:bookmarkStart w:id="226" w:name="_Toc318898352"/>
      <w:r w:rsidRPr="007F160D">
        <w:t>“</w:t>
      </w:r>
      <w:r w:rsidR="00F41A5B">
        <w:rPr>
          <w:b/>
        </w:rPr>
        <w:t>a</w:t>
      </w:r>
      <w:r w:rsidRPr="007F160D">
        <w:rPr>
          <w:b/>
        </w:rPr>
        <w:t>pplicant</w:t>
      </w:r>
      <w:r w:rsidRPr="007F160D">
        <w:t xml:space="preserve">” means a person who applies for </w:t>
      </w:r>
      <w:r w:rsidR="00E66B95">
        <w:t>authorisation</w:t>
      </w:r>
      <w:r w:rsidR="00E66B95" w:rsidRPr="007F160D">
        <w:t xml:space="preserve"> </w:t>
      </w:r>
      <w:r w:rsidRPr="007F160D">
        <w:t xml:space="preserve">as a </w:t>
      </w:r>
      <w:r w:rsidR="00C1200D">
        <w:t>P</w:t>
      </w:r>
      <w:r w:rsidRPr="007F160D">
        <w:t xml:space="preserve">articipant or a </w:t>
      </w:r>
      <w:r w:rsidR="00C1200D">
        <w:t>N</w:t>
      </w:r>
      <w:r w:rsidRPr="007F160D">
        <w:t xml:space="preserve">ominee in terms of </w:t>
      </w:r>
      <w:r w:rsidR="009753E6">
        <w:t>r</w:t>
      </w:r>
      <w:r w:rsidRPr="007F160D">
        <w:t xml:space="preserve">ule </w:t>
      </w:r>
      <w:r w:rsidR="002A7E91">
        <w:t>5</w:t>
      </w:r>
      <w:r w:rsidR="003D0772">
        <w:t xml:space="preserve"> or as an Issuer in terms of rule 8</w:t>
      </w:r>
      <w:r w:rsidRPr="007F160D">
        <w:t>;</w:t>
      </w:r>
      <w:bookmarkEnd w:id="225"/>
      <w:bookmarkEnd w:id="226"/>
    </w:p>
    <w:p w14:paraId="06364105" w14:textId="77777777" w:rsidR="00AF4126" w:rsidRPr="00AF4126" w:rsidRDefault="00AF4126" w:rsidP="002F5FF5">
      <w:pPr>
        <w:pStyle w:val="1111"/>
        <w:spacing w:after="120" w:line="360" w:lineRule="auto"/>
        <w:ind w:left="1134" w:hanging="1134"/>
      </w:pPr>
      <w:r w:rsidRPr="00AF4126">
        <w:rPr>
          <w:lang w:val="en-ZA"/>
        </w:rPr>
        <w:t>“</w:t>
      </w:r>
      <w:r w:rsidRPr="00AF4126">
        <w:rPr>
          <w:b/>
          <w:lang w:val="en-ZA"/>
        </w:rPr>
        <w:t>attachment</w:t>
      </w:r>
      <w:r w:rsidRPr="00AF4126">
        <w:rPr>
          <w:lang w:val="en-ZA"/>
        </w:rPr>
        <w:t xml:space="preserve">” means </w:t>
      </w:r>
      <w:r w:rsidRPr="00AF4126">
        <w:t>a judicial act or process to freeze, restrict or impound the</w:t>
      </w:r>
      <w:r w:rsidRPr="00AF4126">
        <w:rPr>
          <w:lang w:val="en-ZA"/>
        </w:rPr>
        <w:t xml:space="preserve"> </w:t>
      </w:r>
      <w:r w:rsidR="000D4796">
        <w:t>securities</w:t>
      </w:r>
      <w:r w:rsidRPr="00AF4126">
        <w:t xml:space="preserve"> or interest in </w:t>
      </w:r>
      <w:r w:rsidR="00DC3B62">
        <w:t>securities</w:t>
      </w:r>
      <w:r w:rsidR="00DC3B62" w:rsidRPr="00AF4126">
        <w:t xml:space="preserve"> </w:t>
      </w:r>
      <w:r w:rsidRPr="00AF4126">
        <w:t xml:space="preserve">held in a </w:t>
      </w:r>
      <w:r w:rsidR="00DC3B62">
        <w:t xml:space="preserve">central </w:t>
      </w:r>
      <w:r w:rsidR="000D4796">
        <w:rPr>
          <w:lang w:val="en-ZA"/>
        </w:rPr>
        <w:t>securities</w:t>
      </w:r>
      <w:r w:rsidR="008B768E">
        <w:rPr>
          <w:lang w:val="en-ZA"/>
        </w:rPr>
        <w:t xml:space="preserve"> </w:t>
      </w:r>
      <w:r w:rsidR="000D4796">
        <w:rPr>
          <w:lang w:val="en-ZA"/>
        </w:rPr>
        <w:t>a</w:t>
      </w:r>
      <w:r w:rsidR="008B768E">
        <w:rPr>
          <w:lang w:val="en-ZA"/>
        </w:rPr>
        <w:t xml:space="preserve">ccount or </w:t>
      </w:r>
      <w:r w:rsidR="000D4796">
        <w:t>s</w:t>
      </w:r>
      <w:r w:rsidR="008B768E">
        <w:t xml:space="preserve">ecurities </w:t>
      </w:r>
      <w:r w:rsidR="000D4796">
        <w:t>a</w:t>
      </w:r>
      <w:r w:rsidR="001A6F5F">
        <w:rPr>
          <w:lang w:val="en-ZA"/>
        </w:rPr>
        <w:t>c</w:t>
      </w:r>
      <w:r w:rsidR="001A6F5F">
        <w:t>count</w:t>
      </w:r>
      <w:r w:rsidRPr="00AF4126">
        <w:t>, as the case may be, in order to enforce or satisfy a judgment or warrant of</w:t>
      </w:r>
      <w:r>
        <w:rPr>
          <w:lang w:val="en-ZA"/>
        </w:rPr>
        <w:t xml:space="preserve"> </w:t>
      </w:r>
      <w:r w:rsidRPr="00AF4126">
        <w:t>execution;</w:t>
      </w:r>
    </w:p>
    <w:p w14:paraId="6A690C05" w14:textId="77777777" w:rsidR="007F160D" w:rsidRDefault="007F160D" w:rsidP="002F5FF5">
      <w:pPr>
        <w:pStyle w:val="1111"/>
        <w:spacing w:after="120" w:line="360" w:lineRule="auto"/>
        <w:ind w:left="1134" w:hanging="1134"/>
      </w:pPr>
      <w:bookmarkStart w:id="227" w:name="_Toc318895420"/>
      <w:r w:rsidRPr="007F160D">
        <w:t>“</w:t>
      </w:r>
      <w:r w:rsidRPr="00F41A5B">
        <w:rPr>
          <w:b/>
        </w:rPr>
        <w:t>Banks Act</w:t>
      </w:r>
      <w:r w:rsidRPr="007F160D">
        <w:t>” means the Banks Act, No 94 of 1990;</w:t>
      </w:r>
      <w:bookmarkStart w:id="228" w:name="_Toc318895421"/>
      <w:bookmarkEnd w:id="227"/>
      <w:r w:rsidRPr="007F160D">
        <w:t xml:space="preserve"> </w:t>
      </w:r>
    </w:p>
    <w:p w14:paraId="2440A97C" w14:textId="3E33FA58" w:rsidR="00582A1E" w:rsidRPr="005C305D" w:rsidRDefault="00582A1E" w:rsidP="002F5FF5">
      <w:pPr>
        <w:pStyle w:val="1111"/>
        <w:tabs>
          <w:tab w:val="num" w:pos="1418"/>
        </w:tabs>
        <w:spacing w:after="120" w:line="360" w:lineRule="auto"/>
        <w:ind w:left="1134" w:hanging="1134"/>
        <w:rPr>
          <w:ins w:id="229" w:author="Robyn Laws" w:date="2019-07-19T10:29:00Z"/>
        </w:rPr>
      </w:pPr>
      <w:ins w:id="230" w:author="Robyn Laws" w:date="2019-07-19T10:02:00Z">
        <w:r w:rsidRPr="005C305D">
          <w:rPr>
            <w:rFonts w:eastAsia="Cambria"/>
          </w:rPr>
          <w:t>“</w:t>
        </w:r>
        <w:r w:rsidRPr="005C305D">
          <w:rPr>
            <w:rFonts w:eastAsia="Cambria"/>
            <w:b/>
            <w:bCs/>
          </w:rPr>
          <w:t>Beneficial Holder</w:t>
        </w:r>
        <w:r w:rsidRPr="005C305D">
          <w:rPr>
            <w:rFonts w:eastAsia="Cambria"/>
          </w:rPr>
          <w:t>” means a person who holds or has a beneficial interest in any securities issued by a company, through ownership, agreement, relationship or otherwise, alone or together with another person but does not include any interest held by a person an unit trust or collective benefit scheme in terms of the Collective Investment Schemes Act, 2002 (Act 45 of 2002);</w:t>
        </w:r>
        <w:r w:rsidRPr="005C305D">
          <w:t xml:space="preserve"> </w:t>
        </w:r>
      </w:ins>
    </w:p>
    <w:p w14:paraId="6B17C5ED" w14:textId="2DF5832E" w:rsidR="00157748" w:rsidRPr="005C305D" w:rsidRDefault="00157748" w:rsidP="002F5FF5">
      <w:pPr>
        <w:pStyle w:val="1111"/>
        <w:tabs>
          <w:tab w:val="num" w:pos="1418"/>
        </w:tabs>
        <w:spacing w:after="120" w:line="360" w:lineRule="auto"/>
        <w:ind w:left="1134" w:hanging="1134"/>
        <w:rPr>
          <w:ins w:id="231" w:author="Robyn Laws" w:date="2019-07-19T10:02:00Z"/>
        </w:rPr>
      </w:pPr>
      <w:ins w:id="232" w:author="Robyn Laws" w:date="2019-07-19T10:29:00Z">
        <w:r w:rsidRPr="005C305D">
          <w:rPr>
            <w:rFonts w:eastAsia="Cambria"/>
          </w:rPr>
          <w:t>“</w:t>
        </w:r>
        <w:r w:rsidRPr="005C305D">
          <w:rPr>
            <w:rFonts w:eastAsia="Cambria"/>
            <w:b/>
            <w:bCs/>
          </w:rPr>
          <w:t>Beneficial Holder Account (BHA)</w:t>
        </w:r>
        <w:r w:rsidRPr="005C305D">
          <w:rPr>
            <w:rFonts w:eastAsia="Cambria"/>
          </w:rPr>
          <w:t>” means a Central Securities Account that a Client can instruct its Participant to open in the name of a Beneficial Holder at the Central Securities Depository and Registered in the name of the Beneficial Holder. Only the same Beneficial Holder’s Securities can be kept in a single Beneficial Holder Account;</w:t>
        </w:r>
      </w:ins>
    </w:p>
    <w:p w14:paraId="5AFF064A" w14:textId="13865A3E" w:rsidR="00E97161" w:rsidRPr="007F160D" w:rsidRDefault="00E97161" w:rsidP="002F5FF5">
      <w:pPr>
        <w:pStyle w:val="1111"/>
        <w:tabs>
          <w:tab w:val="num" w:pos="1418"/>
        </w:tabs>
        <w:spacing w:after="120" w:line="360" w:lineRule="auto"/>
        <w:ind w:left="1134" w:hanging="1134"/>
      </w:pPr>
      <w:r w:rsidRPr="00E97161">
        <w:t>“</w:t>
      </w:r>
      <w:r w:rsidRPr="000D4796">
        <w:rPr>
          <w:b/>
        </w:rPr>
        <w:t>board</w:t>
      </w:r>
      <w:r w:rsidRPr="00E97161">
        <w:t>” means the Financial Services Board established by section 2 of the Financial Services Board Act;</w:t>
      </w:r>
    </w:p>
    <w:p w14:paraId="04A122FF" w14:textId="77777777" w:rsidR="007F160D" w:rsidRPr="007F160D" w:rsidRDefault="007F160D" w:rsidP="002F5FF5">
      <w:pPr>
        <w:pStyle w:val="1111"/>
        <w:tabs>
          <w:tab w:val="num" w:pos="1418"/>
        </w:tabs>
        <w:spacing w:after="120" w:line="360" w:lineRule="auto"/>
        <w:ind w:left="1134" w:hanging="1134"/>
      </w:pPr>
      <w:r w:rsidRPr="007F160D">
        <w:t>“</w:t>
      </w:r>
      <w:r w:rsidR="00F41A5B">
        <w:rPr>
          <w:b/>
        </w:rPr>
        <w:t>b</w:t>
      </w:r>
      <w:r w:rsidRPr="00F41A5B">
        <w:rPr>
          <w:b/>
        </w:rPr>
        <w:t xml:space="preserve">usiness </w:t>
      </w:r>
      <w:r w:rsidR="00F41A5B">
        <w:rPr>
          <w:b/>
        </w:rPr>
        <w:t>d</w:t>
      </w:r>
      <w:r w:rsidRPr="00F41A5B">
        <w:rPr>
          <w:b/>
        </w:rPr>
        <w:t>ay</w:t>
      </w:r>
      <w:r w:rsidRPr="007F160D">
        <w:t xml:space="preserve">” means a day in which the </w:t>
      </w:r>
      <w:r w:rsidR="00F05E29">
        <w:t>central securities depository</w:t>
      </w:r>
      <w:r w:rsidR="00F05E29" w:rsidRPr="007F160D">
        <w:t xml:space="preserve"> </w:t>
      </w:r>
      <w:r w:rsidRPr="007F160D">
        <w:t xml:space="preserve">does business as determined by the </w:t>
      </w:r>
      <w:r w:rsidR="00DA734F">
        <w:t>C</w:t>
      </w:r>
      <w:r w:rsidRPr="007F160D">
        <w:t xml:space="preserve">ontrolling </w:t>
      </w:r>
      <w:r w:rsidR="00DA734F">
        <w:t>B</w:t>
      </w:r>
      <w:r w:rsidRPr="007F160D">
        <w:t>ody;</w:t>
      </w:r>
      <w:bookmarkEnd w:id="228"/>
    </w:p>
    <w:p w14:paraId="34C84982" w14:textId="77777777" w:rsidR="007F160D" w:rsidRDefault="007F160D" w:rsidP="002F5FF5">
      <w:pPr>
        <w:pStyle w:val="1111"/>
        <w:tabs>
          <w:tab w:val="num" w:pos="1418"/>
        </w:tabs>
        <w:spacing w:after="120" w:line="360" w:lineRule="auto"/>
        <w:ind w:left="1134" w:hanging="1134"/>
      </w:pPr>
      <w:bookmarkStart w:id="233" w:name="_Toc318895422"/>
      <w:r w:rsidRPr="002A7E91">
        <w:t>“</w:t>
      </w:r>
      <w:r w:rsidR="00364206">
        <w:rPr>
          <w:b/>
        </w:rPr>
        <w:t>c</w:t>
      </w:r>
      <w:r w:rsidRPr="00B947C9">
        <w:rPr>
          <w:b/>
        </w:rPr>
        <w:t xml:space="preserve">entral </w:t>
      </w:r>
      <w:r w:rsidR="00364206">
        <w:rPr>
          <w:b/>
        </w:rPr>
        <w:t>s</w:t>
      </w:r>
      <w:r w:rsidRPr="00B947C9">
        <w:rPr>
          <w:b/>
        </w:rPr>
        <w:t xml:space="preserve">ecurities </w:t>
      </w:r>
      <w:r w:rsidR="00364206">
        <w:rPr>
          <w:b/>
        </w:rPr>
        <w:t>a</w:t>
      </w:r>
      <w:r w:rsidRPr="00B947C9">
        <w:rPr>
          <w:b/>
        </w:rPr>
        <w:t>ccount</w:t>
      </w:r>
      <w:r w:rsidRPr="002A7E91">
        <w:t xml:space="preserve">” means an account that reflects the number or nominal value of Securities of each kind deposited and all </w:t>
      </w:r>
      <w:r w:rsidR="002A7E91">
        <w:t xml:space="preserve">entries </w:t>
      </w:r>
      <w:r w:rsidRPr="002A7E91">
        <w:t xml:space="preserve">made in respect of such </w:t>
      </w:r>
      <w:r w:rsidR="000D4796">
        <w:t>s</w:t>
      </w:r>
      <w:r w:rsidRPr="002A7E91">
        <w:t>ecurities</w:t>
      </w:r>
      <w:r w:rsidR="000505EB">
        <w:t>,</w:t>
      </w:r>
      <w:r w:rsidRPr="002A7E91">
        <w:t xml:space="preserve"> held by a licensed </w:t>
      </w:r>
      <w:r w:rsidR="000505EB">
        <w:t xml:space="preserve">central securities depository </w:t>
      </w:r>
      <w:r w:rsidRPr="002A7E91">
        <w:t xml:space="preserve">for a </w:t>
      </w:r>
      <w:r w:rsidR="00C1200D">
        <w:t>P</w:t>
      </w:r>
      <w:r w:rsidRPr="002A7E91">
        <w:t xml:space="preserve">articipant or </w:t>
      </w:r>
      <w:r w:rsidR="000D4796">
        <w:t>e</w:t>
      </w:r>
      <w:r w:rsidRPr="002A7E91">
        <w:t xml:space="preserve">xternal </w:t>
      </w:r>
      <w:r w:rsidR="000505EB">
        <w:t xml:space="preserve">central securities depository </w:t>
      </w:r>
      <w:r w:rsidR="002A7E91" w:rsidRPr="002A7E91">
        <w:t>in the name of</w:t>
      </w:r>
      <w:r w:rsidR="000505EB">
        <w:t>-</w:t>
      </w:r>
      <w:bookmarkEnd w:id="233"/>
    </w:p>
    <w:p w14:paraId="02B8D4E6" w14:textId="77777777" w:rsidR="0050034F" w:rsidRDefault="007A6439">
      <w:pPr>
        <w:pStyle w:val="1111"/>
        <w:numPr>
          <w:ilvl w:val="0"/>
          <w:numId w:val="72"/>
        </w:numPr>
        <w:tabs>
          <w:tab w:val="clear" w:pos="1418"/>
        </w:tabs>
        <w:spacing w:after="120" w:line="360" w:lineRule="auto"/>
        <w:ind w:left="1701"/>
      </w:pPr>
      <w:r>
        <w:t>a</w:t>
      </w:r>
      <w:r w:rsidR="001611D8">
        <w:t xml:space="preserve"> P</w:t>
      </w:r>
      <w:r w:rsidR="000505EB">
        <w:t>articipant</w:t>
      </w:r>
    </w:p>
    <w:p w14:paraId="07CC38C6" w14:textId="77777777" w:rsidR="0050034F" w:rsidRDefault="007A6439">
      <w:pPr>
        <w:pStyle w:val="1111"/>
        <w:numPr>
          <w:ilvl w:val="0"/>
          <w:numId w:val="72"/>
        </w:numPr>
        <w:tabs>
          <w:tab w:val="clear" w:pos="1418"/>
        </w:tabs>
        <w:spacing w:after="120" w:line="360" w:lineRule="auto"/>
        <w:ind w:left="1701"/>
      </w:pPr>
      <w:r>
        <w:t>a</w:t>
      </w:r>
      <w:r w:rsidR="000505EB">
        <w:t>n external central securities depository; or</w:t>
      </w:r>
    </w:p>
    <w:p w14:paraId="40AAC6C5" w14:textId="77777777" w:rsidR="0050034F" w:rsidRDefault="007A6439">
      <w:pPr>
        <w:pStyle w:val="1111"/>
        <w:numPr>
          <w:ilvl w:val="0"/>
          <w:numId w:val="72"/>
        </w:numPr>
        <w:tabs>
          <w:tab w:val="clear" w:pos="1418"/>
        </w:tabs>
        <w:spacing w:after="120" w:line="360" w:lineRule="auto"/>
        <w:ind w:left="1701"/>
      </w:pPr>
      <w:r>
        <w:t>a</w:t>
      </w:r>
      <w:r w:rsidR="000505EB">
        <w:t>ny other persons as determined in the depository rules.</w:t>
      </w:r>
    </w:p>
    <w:p w14:paraId="72983EEF" w14:textId="77777777" w:rsidR="007F160D" w:rsidRPr="007F160D" w:rsidRDefault="007F160D" w:rsidP="002F5FF5">
      <w:pPr>
        <w:pStyle w:val="1111"/>
        <w:tabs>
          <w:tab w:val="num" w:pos="1418"/>
        </w:tabs>
        <w:spacing w:after="120" w:line="360" w:lineRule="auto"/>
        <w:ind w:left="1134" w:hanging="1134"/>
      </w:pPr>
      <w:bookmarkStart w:id="234" w:name="_Toc318895423"/>
      <w:r w:rsidRPr="007F160D">
        <w:t>“</w:t>
      </w:r>
      <w:r w:rsidR="00F41A5B">
        <w:rPr>
          <w:b/>
        </w:rPr>
        <w:t>c</w:t>
      </w:r>
      <w:r w:rsidRPr="00F41A5B">
        <w:rPr>
          <w:b/>
        </w:rPr>
        <w:t xml:space="preserve">ertificated </w:t>
      </w:r>
      <w:r w:rsidR="00F41A5B">
        <w:rPr>
          <w:b/>
        </w:rPr>
        <w:t>s</w:t>
      </w:r>
      <w:r w:rsidRPr="00F41A5B">
        <w:rPr>
          <w:b/>
        </w:rPr>
        <w:t>ecurities</w:t>
      </w:r>
      <w:r w:rsidRPr="007F160D">
        <w:t xml:space="preserve">” means, </w:t>
      </w:r>
      <w:r w:rsidR="000D4796">
        <w:t>s</w:t>
      </w:r>
      <w:r w:rsidR="0058124A">
        <w:t>ecurities</w:t>
      </w:r>
      <w:r w:rsidRPr="007F160D">
        <w:t xml:space="preserve"> evidenced in relation to </w:t>
      </w:r>
      <w:r w:rsidR="000D4796">
        <w:t>s</w:t>
      </w:r>
      <w:r w:rsidR="0058124A">
        <w:t>ecurities</w:t>
      </w:r>
      <w:r w:rsidRPr="007F160D">
        <w:t xml:space="preserve"> issued by an </w:t>
      </w:r>
      <w:r w:rsidR="008B768E">
        <w:t>Issuer</w:t>
      </w:r>
      <w:r w:rsidRPr="007F160D">
        <w:t xml:space="preserve"> other than a public company, by a certificate or written instrument; or in relation to </w:t>
      </w:r>
      <w:r w:rsidR="00F3592F">
        <w:t>s</w:t>
      </w:r>
      <w:r w:rsidR="0058124A">
        <w:t>ecurities</w:t>
      </w:r>
      <w:r w:rsidRPr="007F160D">
        <w:t xml:space="preserve"> issued by a public company, by a certificate;</w:t>
      </w:r>
    </w:p>
    <w:p w14:paraId="55B33D66" w14:textId="51F2E405" w:rsidR="007F160D" w:rsidRPr="007F160D" w:rsidRDefault="007F160D" w:rsidP="002F5FF5">
      <w:pPr>
        <w:pStyle w:val="1111"/>
        <w:tabs>
          <w:tab w:val="num" w:pos="1418"/>
        </w:tabs>
        <w:spacing w:after="120" w:line="360" w:lineRule="auto"/>
        <w:ind w:left="1134" w:hanging="1134"/>
      </w:pPr>
      <w:r w:rsidRPr="007F160D">
        <w:t>“</w:t>
      </w:r>
      <w:r w:rsidR="00364206">
        <w:rPr>
          <w:b/>
        </w:rPr>
        <w:t>c</w:t>
      </w:r>
      <w:r w:rsidR="002A7E91">
        <w:rPr>
          <w:b/>
        </w:rPr>
        <w:t xml:space="preserve">entral </w:t>
      </w:r>
      <w:r w:rsidR="00364206">
        <w:rPr>
          <w:b/>
        </w:rPr>
        <w:t>s</w:t>
      </w:r>
      <w:r w:rsidR="002A7E91">
        <w:rPr>
          <w:b/>
        </w:rPr>
        <w:t xml:space="preserve">ecurities </w:t>
      </w:r>
      <w:r w:rsidR="00364206">
        <w:rPr>
          <w:b/>
        </w:rPr>
        <w:t>d</w:t>
      </w:r>
      <w:r w:rsidR="002A7E91">
        <w:rPr>
          <w:b/>
        </w:rPr>
        <w:t xml:space="preserve">epository </w:t>
      </w:r>
      <w:r w:rsidR="002A7E91" w:rsidRPr="008B768E">
        <w:t>(</w:t>
      </w:r>
      <w:r w:rsidR="00364206">
        <w:rPr>
          <w:b/>
        </w:rPr>
        <w:t>CSD</w:t>
      </w:r>
      <w:r w:rsidR="002A7E91" w:rsidRPr="008B768E">
        <w:t>)</w:t>
      </w:r>
      <w:r w:rsidRPr="007F160D">
        <w:t xml:space="preserve">” means </w:t>
      </w:r>
      <w:ins w:id="235" w:author="Robyn Laws" w:date="2019-07-29T10:38:00Z">
        <w:r w:rsidR="00606C11">
          <w:t>a pers</w:t>
        </w:r>
      </w:ins>
      <w:ins w:id="236" w:author="Robyn Laws" w:date="2019-07-29T10:39:00Z">
        <w:r w:rsidR="00606C11">
          <w:t>on who constitutes, maintains and provides an infrastructure for holding uncertificated securities which enables the making</w:t>
        </w:r>
      </w:ins>
      <w:ins w:id="237" w:author="Robyn Laws" w:date="2019-07-29T10:40:00Z">
        <w:r w:rsidR="00606C11">
          <w:t xml:space="preserve"> of entries in respect of uncertificated securities, and which infrastructure includes a securities settlement system; </w:t>
        </w:r>
      </w:ins>
      <w:del w:id="238" w:author="Robyn Laws" w:date="2019-07-29T10:40:00Z">
        <w:r w:rsidRPr="007F160D" w:rsidDel="00606C11">
          <w:delText>Granite Central Securities Depository (Proprietary)</w:delText>
        </w:r>
        <w:r w:rsidR="008B768E" w:rsidDel="00606C11">
          <w:delText xml:space="preserve"> Limited, registration number K</w:delText>
        </w:r>
        <w:r w:rsidRPr="007F160D" w:rsidDel="00606C11">
          <w:delText xml:space="preserve">2011/125706/07, an entity licenced as a </w:delText>
        </w:r>
        <w:r w:rsidR="00BC4DD3" w:rsidDel="00606C11">
          <w:delText>CSD</w:delText>
        </w:r>
        <w:r w:rsidR="009D32A5" w:rsidDel="00606C11">
          <w:delText xml:space="preserve"> </w:delText>
        </w:r>
        <w:r w:rsidRPr="007F160D" w:rsidDel="00606C11">
          <w:delText>in terms of the Act;</w:delText>
        </w:r>
      </w:del>
      <w:bookmarkEnd w:id="234"/>
    </w:p>
    <w:p w14:paraId="58476585" w14:textId="77777777" w:rsidR="007F160D" w:rsidRPr="007F160D" w:rsidRDefault="007F160D" w:rsidP="002F5FF5">
      <w:pPr>
        <w:pStyle w:val="1111"/>
        <w:tabs>
          <w:tab w:val="num" w:pos="1418"/>
        </w:tabs>
        <w:spacing w:after="120" w:line="360" w:lineRule="auto"/>
        <w:ind w:left="1134" w:hanging="1134"/>
      </w:pPr>
      <w:bookmarkStart w:id="239" w:name="_Toc318895424"/>
      <w:r w:rsidRPr="007F160D">
        <w:t>“</w:t>
      </w:r>
      <w:r w:rsidRPr="00F41A5B">
        <w:rPr>
          <w:b/>
        </w:rPr>
        <w:t>clear</w:t>
      </w:r>
      <w:r w:rsidRPr="007F160D">
        <w:t>”</w:t>
      </w:r>
      <w:r w:rsidR="000505EB">
        <w:t xml:space="preserve"> -</w:t>
      </w:r>
      <w:r w:rsidRPr="007F160D">
        <w:t xml:space="preserve"> in relation to a </w:t>
      </w:r>
      <w:r w:rsidR="00F3592F">
        <w:t>t</w:t>
      </w:r>
      <w:r w:rsidRPr="007F160D">
        <w:t xml:space="preserve">ransaction or group of </w:t>
      </w:r>
      <w:r w:rsidR="00F3592F">
        <w:t>t</w:t>
      </w:r>
      <w:r w:rsidRPr="007F160D">
        <w:t>ransaction</w:t>
      </w:r>
      <w:r w:rsidR="00DC3B62">
        <w:t>s</w:t>
      </w:r>
      <w:r w:rsidRPr="007F160D">
        <w:t xml:space="preserve"> in </w:t>
      </w:r>
      <w:r w:rsidR="00F3592F">
        <w:t>s</w:t>
      </w:r>
      <w:r w:rsidR="0058124A">
        <w:t>ecurities</w:t>
      </w:r>
      <w:r w:rsidR="00DC3B62">
        <w:t>, means</w:t>
      </w:r>
      <w:r w:rsidR="000505EB">
        <w:t>-</w:t>
      </w:r>
    </w:p>
    <w:p w14:paraId="460E75A2" w14:textId="77777777" w:rsidR="0050034F" w:rsidRDefault="007F160D">
      <w:pPr>
        <w:pStyle w:val="1111a"/>
        <w:numPr>
          <w:ilvl w:val="0"/>
          <w:numId w:val="78"/>
        </w:numPr>
        <w:spacing w:after="120" w:line="360" w:lineRule="auto"/>
      </w:pPr>
      <w:r w:rsidRPr="0013133A">
        <w:t>to calculate and determine</w:t>
      </w:r>
      <w:r w:rsidR="00DC3B62">
        <w:t>,</w:t>
      </w:r>
      <w:r w:rsidR="00205AF9" w:rsidRPr="0013133A">
        <w:t xml:space="preserve"> before each settlement process</w:t>
      </w:r>
      <w:r w:rsidR="000505EB">
        <w:t xml:space="preserve"> </w:t>
      </w:r>
      <w:r w:rsidRPr="0013133A">
        <w:t>-</w:t>
      </w:r>
    </w:p>
    <w:p w14:paraId="33C3AB48" w14:textId="77777777" w:rsidR="007F160D" w:rsidRDefault="007A6439" w:rsidP="002F5FF5">
      <w:pPr>
        <w:pStyle w:val="1111ai"/>
        <w:spacing w:after="120" w:line="360" w:lineRule="auto"/>
        <w:ind w:left="1843" w:hanging="454"/>
      </w:pPr>
      <w:r>
        <w:t>t</w:t>
      </w:r>
      <w:r w:rsidR="00DC3B62">
        <w:t>he exact number or nominal value of securities of each kind to be transferred</w:t>
      </w:r>
      <w:r w:rsidR="00CD3860">
        <w:t xml:space="preserve"> by or on behalf of a seller; and</w:t>
      </w:r>
    </w:p>
    <w:p w14:paraId="748EC46B" w14:textId="77777777" w:rsidR="00CD3860" w:rsidRPr="0013133A" w:rsidRDefault="007A6439" w:rsidP="002F5FF5">
      <w:pPr>
        <w:pStyle w:val="1111ai"/>
        <w:tabs>
          <w:tab w:val="clear" w:pos="6112"/>
        </w:tabs>
        <w:spacing w:after="120" w:line="360" w:lineRule="auto"/>
        <w:ind w:left="1843" w:hanging="454"/>
      </w:pPr>
      <w:r>
        <w:t>t</w:t>
      </w:r>
      <w:r w:rsidR="00CD3860">
        <w:t>he amount of money to be paid by or on behalf of a buyer, to enable settlement of a transaction or group of transactions; or</w:t>
      </w:r>
    </w:p>
    <w:p w14:paraId="24121FDA" w14:textId="77777777" w:rsidR="0050034F" w:rsidRDefault="007F160D">
      <w:pPr>
        <w:pStyle w:val="1111anext"/>
        <w:numPr>
          <w:ilvl w:val="0"/>
          <w:numId w:val="78"/>
        </w:numPr>
        <w:spacing w:after="120" w:line="360" w:lineRule="auto"/>
      </w:pPr>
      <w:r w:rsidRPr="00776A56">
        <w:t>where applicable</w:t>
      </w:r>
      <w:r w:rsidR="00492810" w:rsidRPr="00776A56">
        <w:t>, the process by means of which</w:t>
      </w:r>
      <w:r w:rsidR="000505EB">
        <w:t xml:space="preserve"> </w:t>
      </w:r>
      <w:r w:rsidRPr="00776A56">
        <w:t>-</w:t>
      </w:r>
    </w:p>
    <w:p w14:paraId="665CC616" w14:textId="77777777" w:rsidR="0050034F" w:rsidRDefault="007F160D">
      <w:pPr>
        <w:pStyle w:val="111ai"/>
        <w:numPr>
          <w:ilvl w:val="4"/>
          <w:numId w:val="71"/>
        </w:numPr>
        <w:tabs>
          <w:tab w:val="clear" w:pos="6112"/>
        </w:tabs>
        <w:spacing w:after="120" w:line="360" w:lineRule="auto"/>
        <w:ind w:left="1843" w:hanging="425"/>
      </w:pPr>
      <w:r w:rsidRPr="00776A56">
        <w:t>the functions referred to in</w:t>
      </w:r>
      <w:r w:rsidR="007E70BD">
        <w:t xml:space="preserve"> paragraph</w:t>
      </w:r>
      <w:r w:rsidRPr="00776A56">
        <w:t xml:space="preserve"> </w:t>
      </w:r>
      <w:r w:rsidR="00492810" w:rsidRPr="00776A56">
        <w:t>(a)</w:t>
      </w:r>
      <w:r w:rsidRPr="00776A56">
        <w:t xml:space="preserve"> are performed; and</w:t>
      </w:r>
    </w:p>
    <w:p w14:paraId="1028164F" w14:textId="77777777" w:rsidR="007F160D" w:rsidRPr="007F160D" w:rsidRDefault="007F160D" w:rsidP="002F5FF5">
      <w:pPr>
        <w:pStyle w:val="1111ai"/>
        <w:spacing w:after="120" w:line="360" w:lineRule="auto"/>
        <w:ind w:left="1843" w:hanging="454"/>
      </w:pPr>
      <w:r w:rsidRPr="007F160D">
        <w:t xml:space="preserve">the due performance of the </w:t>
      </w:r>
      <w:r w:rsidR="00F3592F">
        <w:t>t</w:t>
      </w:r>
      <w:r w:rsidRPr="007F160D">
        <w:t xml:space="preserve">ransaction or group of </w:t>
      </w:r>
      <w:r w:rsidR="00F3592F">
        <w:t>t</w:t>
      </w:r>
      <w:r w:rsidRPr="007F160D">
        <w:t>ransactions by the buyer and the seller is underwritten from the time of trade t</w:t>
      </w:r>
      <w:r w:rsidR="00F41A5B">
        <w:t xml:space="preserve">o the time of </w:t>
      </w:r>
      <w:r w:rsidR="008B768E">
        <w:t>s</w:t>
      </w:r>
      <w:r w:rsidR="00F41A5B">
        <w:t xml:space="preserve">ettlement; </w:t>
      </w:r>
    </w:p>
    <w:p w14:paraId="6CEC7FC8" w14:textId="77777777" w:rsidR="007F160D" w:rsidRPr="007F160D" w:rsidRDefault="00F41A5B" w:rsidP="002F5FF5">
      <w:pPr>
        <w:pStyle w:val="1111text"/>
        <w:tabs>
          <w:tab w:val="clear" w:pos="2552"/>
        </w:tabs>
        <w:spacing w:after="120" w:line="360" w:lineRule="auto"/>
        <w:ind w:left="1701" w:hanging="567"/>
      </w:pPr>
      <w:r>
        <w:t>and “</w:t>
      </w:r>
      <w:r w:rsidR="007F160D" w:rsidRPr="00F41A5B">
        <w:rPr>
          <w:b/>
        </w:rPr>
        <w:t>clearing</w:t>
      </w:r>
      <w:r w:rsidR="007F160D" w:rsidRPr="007F160D">
        <w:t>” has a corresponding meaning</w:t>
      </w:r>
      <w:r w:rsidR="00CD3860">
        <w:t>,</w:t>
      </w:r>
    </w:p>
    <w:p w14:paraId="47EF0681"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c</w:t>
      </w:r>
      <w:r w:rsidRPr="00901BE3">
        <w:rPr>
          <w:b/>
        </w:rPr>
        <w:t xml:space="preserve">learing </w:t>
      </w:r>
      <w:r w:rsidR="00F41A5B" w:rsidRPr="00901BE3">
        <w:rPr>
          <w:b/>
        </w:rPr>
        <w:t>h</w:t>
      </w:r>
      <w:r w:rsidRPr="00901BE3">
        <w:rPr>
          <w:b/>
        </w:rPr>
        <w:t>ouse</w:t>
      </w:r>
      <w:r w:rsidRPr="007F160D">
        <w:t xml:space="preserve">” means a person who constitutes, maintains and provides an infrastructure to </w:t>
      </w:r>
      <w:r w:rsidR="00F3592F">
        <w:t>c</w:t>
      </w:r>
      <w:r w:rsidRPr="007F160D">
        <w:t xml:space="preserve">lear </w:t>
      </w:r>
      <w:r w:rsidR="00F3592F">
        <w:t>t</w:t>
      </w:r>
      <w:r w:rsidRPr="007F160D">
        <w:t xml:space="preserve">ransactions in </w:t>
      </w:r>
      <w:r w:rsidR="00F3592F">
        <w:t>s</w:t>
      </w:r>
      <w:r w:rsidR="0058124A">
        <w:t>ecurities</w:t>
      </w:r>
      <w:r w:rsidRPr="007F160D">
        <w:t>;</w:t>
      </w:r>
    </w:p>
    <w:p w14:paraId="37D95D9A" w14:textId="4928DD3C" w:rsidR="007F160D" w:rsidRDefault="007F160D" w:rsidP="002F5FF5">
      <w:pPr>
        <w:pStyle w:val="1111"/>
        <w:tabs>
          <w:tab w:val="num" w:pos="1418"/>
        </w:tabs>
        <w:spacing w:after="120" w:line="360" w:lineRule="auto"/>
        <w:ind w:left="1134" w:hanging="1134"/>
        <w:rPr>
          <w:ins w:id="240" w:author="Robyn Laws" w:date="2019-07-19T10:31:00Z"/>
        </w:rPr>
      </w:pPr>
      <w:r w:rsidRPr="007F160D">
        <w:t>“</w:t>
      </w:r>
      <w:r w:rsidR="00F41A5B" w:rsidRPr="00901BE3">
        <w:rPr>
          <w:b/>
        </w:rPr>
        <w:t>c</w:t>
      </w:r>
      <w:r w:rsidRPr="00901BE3">
        <w:rPr>
          <w:b/>
        </w:rPr>
        <w:t>lient</w:t>
      </w:r>
      <w:r w:rsidR="00322891">
        <w:t xml:space="preserve">” means any person to whom </w:t>
      </w:r>
      <w:r w:rsidRPr="007F160D">
        <w:t xml:space="preserve">a regulated person provides </w:t>
      </w:r>
      <w:r w:rsidR="00F3592F">
        <w:t>s</w:t>
      </w:r>
      <w:r w:rsidRPr="007F160D">
        <w:t xml:space="preserve">ecurities </w:t>
      </w:r>
      <w:r w:rsidR="00F3592F">
        <w:t>s</w:t>
      </w:r>
      <w:r w:rsidRPr="007F160D">
        <w:t xml:space="preserve">ervices and includes any person that acts as </w:t>
      </w:r>
      <w:r w:rsidR="00322891">
        <w:t xml:space="preserve">an </w:t>
      </w:r>
      <w:r w:rsidRPr="007F160D">
        <w:t>agent for another in relation to those services, in which case it will include the agent or exclude the other person if the contractual arrangement between the parties indicates this to be the intention;</w:t>
      </w:r>
      <w:bookmarkEnd w:id="239"/>
    </w:p>
    <w:p w14:paraId="3FBC177F" w14:textId="2DDE2EAA" w:rsidR="00157748" w:rsidRPr="005C305D" w:rsidRDefault="00157748" w:rsidP="002F5FF5">
      <w:pPr>
        <w:pStyle w:val="1111"/>
        <w:tabs>
          <w:tab w:val="num" w:pos="1418"/>
        </w:tabs>
        <w:spacing w:after="120" w:line="360" w:lineRule="auto"/>
        <w:ind w:left="1134" w:hanging="1134"/>
      </w:pPr>
      <w:ins w:id="241" w:author="Robyn Laws" w:date="2019-07-19T10:31:00Z">
        <w:r w:rsidRPr="005C305D">
          <w:rPr>
            <w:rFonts w:eastAsia="Cambria"/>
          </w:rPr>
          <w:t>“</w:t>
        </w:r>
        <w:r w:rsidRPr="005C305D">
          <w:rPr>
            <w:rFonts w:eastAsia="Cambria"/>
            <w:b/>
            <w:bCs/>
          </w:rPr>
          <w:t>client identifier</w:t>
        </w:r>
        <w:r w:rsidRPr="005C305D">
          <w:rPr>
            <w:rFonts w:eastAsia="Cambria"/>
          </w:rPr>
          <w:t>” means a unique code that is used to identify a client.</w:t>
        </w:r>
      </w:ins>
    </w:p>
    <w:p w14:paraId="28E8B583" w14:textId="70AECEA4" w:rsidR="00CE055C" w:rsidRPr="007F160D" w:rsidRDefault="00CE055C" w:rsidP="002F5FF5">
      <w:pPr>
        <w:pStyle w:val="1111"/>
        <w:tabs>
          <w:tab w:val="num" w:pos="1418"/>
        </w:tabs>
        <w:spacing w:after="120" w:line="360" w:lineRule="auto"/>
        <w:ind w:left="1134" w:hanging="1134"/>
      </w:pPr>
      <w:r>
        <w:t>“</w:t>
      </w:r>
      <w:r w:rsidRPr="00901BE3">
        <w:rPr>
          <w:b/>
        </w:rPr>
        <w:t>client mandate</w:t>
      </w:r>
      <w:r>
        <w:t xml:space="preserve">” means the written mandate entered into between the </w:t>
      </w:r>
      <w:r w:rsidR="00C1200D">
        <w:t>P</w:t>
      </w:r>
      <w:r>
        <w:t xml:space="preserve">articipant and the </w:t>
      </w:r>
      <w:r w:rsidR="00C1200D">
        <w:t>C</w:t>
      </w:r>
      <w:r>
        <w:t>lient</w:t>
      </w:r>
      <w:del w:id="242" w:author="Robyn Laws" w:date="2019-07-19T10:34:00Z">
        <w:r w:rsidDel="00157748">
          <w:delText xml:space="preserve">, which mandate complies with the requirements set out in section </w:delText>
        </w:r>
        <w:r w:rsidR="00582A1E" w:rsidDel="00157748">
          <w:fldChar w:fldCharType="begin"/>
        </w:r>
        <w:r w:rsidR="00582A1E" w:rsidDel="00157748">
          <w:delInstrText xml:space="preserve"> REF _Ref356997719 \r \h  \* MERGEFORMAT </w:delInstrText>
        </w:r>
        <w:r w:rsidR="00582A1E" w:rsidDel="00157748">
          <w:fldChar w:fldCharType="separate"/>
        </w:r>
        <w:r w:rsidR="00BC3371" w:rsidDel="00157748">
          <w:delText>5.5.3</w:delText>
        </w:r>
        <w:r w:rsidR="00582A1E" w:rsidDel="00157748">
          <w:fldChar w:fldCharType="end"/>
        </w:r>
        <w:r w:rsidDel="00157748">
          <w:delText xml:space="preserve"> of these </w:delText>
        </w:r>
        <w:r w:rsidR="00F3592F" w:rsidDel="00157748">
          <w:delText>r</w:delText>
        </w:r>
        <w:r w:rsidDel="00157748">
          <w:delText>ules</w:delText>
        </w:r>
      </w:del>
      <w:r>
        <w:t>;</w:t>
      </w:r>
    </w:p>
    <w:p w14:paraId="028830E5" w14:textId="77777777" w:rsidR="007F160D" w:rsidRDefault="007F160D" w:rsidP="002F5FF5">
      <w:pPr>
        <w:pStyle w:val="1111"/>
        <w:tabs>
          <w:tab w:val="num" w:pos="1418"/>
        </w:tabs>
        <w:spacing w:after="120" w:line="360" w:lineRule="auto"/>
        <w:ind w:left="1134" w:hanging="1134"/>
      </w:pPr>
      <w:bookmarkStart w:id="243" w:name="_Toc318895425"/>
      <w:r w:rsidRPr="007F160D">
        <w:t>“</w:t>
      </w:r>
      <w:r w:rsidRPr="00901BE3">
        <w:rPr>
          <w:b/>
        </w:rPr>
        <w:t>Companies Act</w:t>
      </w:r>
      <w:r w:rsidRPr="007F160D">
        <w:t>” means the Companies Act, No 71 of 2008;</w:t>
      </w:r>
      <w:bookmarkEnd w:id="243"/>
    </w:p>
    <w:p w14:paraId="3DC86D8D" w14:textId="68845D1D" w:rsidR="008468E2" w:rsidRPr="00393EBB" w:rsidRDefault="008468E2" w:rsidP="002F5FF5">
      <w:pPr>
        <w:pStyle w:val="1111"/>
        <w:tabs>
          <w:tab w:val="num" w:pos="1418"/>
        </w:tabs>
        <w:spacing w:after="120" w:line="360" w:lineRule="auto"/>
        <w:ind w:left="1134" w:hanging="1134"/>
      </w:pPr>
      <w:r w:rsidRPr="005C305D">
        <w:t>“</w:t>
      </w:r>
      <w:r w:rsidRPr="005C305D">
        <w:rPr>
          <w:b/>
        </w:rPr>
        <w:t>collateral”</w:t>
      </w:r>
      <w:r w:rsidRPr="005C305D">
        <w:t xml:space="preserve"> </w:t>
      </w:r>
      <w:ins w:id="244" w:author="Robyn Laws" w:date="2019-07-19T10:36:00Z">
        <w:r w:rsidR="00157748" w:rsidRPr="005C305D">
          <w:rPr>
            <w:rFonts w:eastAsia="Cambria"/>
          </w:rPr>
          <w:t>means an asset or third-party commitment that is used by a collateral provider to secure an obligation vis-à-vis a collateral taker;</w:t>
        </w:r>
      </w:ins>
      <w:del w:id="245" w:author="Robyn Laws" w:date="2019-07-19T10:36:00Z">
        <w:r w:rsidRPr="005C305D" w:rsidDel="00157748">
          <w:delText xml:space="preserve">means an asset </w:delText>
        </w:r>
        <w:r w:rsidR="00B362F8" w:rsidRPr="005C305D" w:rsidDel="00157748">
          <w:delText>that is delivered by the collateral provider to secure an obligation to the collateral taker. C</w:delText>
        </w:r>
        <w:r w:rsidRPr="005C305D" w:rsidDel="00157748">
          <w:delText xml:space="preserve">ollateral </w:delText>
        </w:r>
        <w:r w:rsidR="00B362F8" w:rsidRPr="00393EBB" w:rsidDel="00157748">
          <w:delText>arrangements may take different legal forms; collateral may be obtained using the method of title transfer or pledge;</w:delText>
        </w:r>
      </w:del>
    </w:p>
    <w:p w14:paraId="4D1F8215" w14:textId="77777777" w:rsidR="00997D61" w:rsidRPr="007F160D" w:rsidRDefault="00997D61" w:rsidP="002F5FF5">
      <w:pPr>
        <w:pStyle w:val="1111"/>
        <w:tabs>
          <w:tab w:val="num" w:pos="1418"/>
        </w:tabs>
        <w:spacing w:after="120" w:line="360" w:lineRule="auto"/>
        <w:ind w:left="1134" w:hanging="1134"/>
      </w:pPr>
      <w:bookmarkStart w:id="246" w:name="_Toc318895426"/>
      <w:r w:rsidRPr="007F160D">
        <w:t>“</w:t>
      </w:r>
      <w:r w:rsidRPr="007F6F2A">
        <w:rPr>
          <w:b/>
        </w:rPr>
        <w:t xml:space="preserve">confirmation </w:t>
      </w:r>
      <w:r w:rsidRPr="0021496E">
        <w:rPr>
          <w:b/>
        </w:rPr>
        <w:t>matching</w:t>
      </w:r>
      <w:r w:rsidRPr="007F160D">
        <w:t xml:space="preserve">” means the </w:t>
      </w:r>
      <w:r w:rsidR="007C3872">
        <w:t xml:space="preserve">process for comparing the trade </w:t>
      </w:r>
      <w:r w:rsidR="008D13B3">
        <w:t>and</w:t>
      </w:r>
      <w:r w:rsidR="007C3872">
        <w:t xml:space="preserve"> settlement details provided by counterparties to ensure that they agree with respect to the terms of the transaction</w:t>
      </w:r>
      <w:r w:rsidRPr="007F160D">
        <w:t>;</w:t>
      </w:r>
    </w:p>
    <w:p w14:paraId="4CCE3186" w14:textId="77777777" w:rsidR="007F160D" w:rsidRPr="007F160D" w:rsidRDefault="00997D61" w:rsidP="002F5FF5">
      <w:pPr>
        <w:pStyle w:val="1111"/>
        <w:tabs>
          <w:tab w:val="num" w:pos="1418"/>
        </w:tabs>
        <w:spacing w:after="120" w:line="360" w:lineRule="auto"/>
        <w:ind w:left="1134" w:hanging="1134"/>
      </w:pPr>
      <w:r w:rsidRPr="007F160D">
        <w:t xml:space="preserve"> </w:t>
      </w:r>
      <w:r w:rsidR="007F160D" w:rsidRPr="007F160D">
        <w:t>“</w:t>
      </w:r>
      <w:r w:rsidR="00132A04" w:rsidRPr="00901BE3">
        <w:rPr>
          <w:b/>
        </w:rPr>
        <w:t>Controlling Body</w:t>
      </w:r>
      <w:r w:rsidR="007F160D" w:rsidRPr="007F160D">
        <w:t xml:space="preserve">" means the </w:t>
      </w:r>
      <w:r w:rsidR="00F3592F">
        <w:t>b</w:t>
      </w:r>
      <w:r w:rsidR="007F160D" w:rsidRPr="007F160D">
        <w:t xml:space="preserve">oard of directors of the </w:t>
      </w:r>
      <w:r w:rsidR="00F05E29">
        <w:t>central securities depository</w:t>
      </w:r>
      <w:r w:rsidR="007F160D" w:rsidRPr="007F160D">
        <w:t>;</w:t>
      </w:r>
      <w:bookmarkEnd w:id="246"/>
    </w:p>
    <w:p w14:paraId="1D4ECFFA" w14:textId="77777777" w:rsidR="007F160D" w:rsidRPr="007F160D" w:rsidRDefault="007F160D" w:rsidP="002F5FF5">
      <w:pPr>
        <w:pStyle w:val="1111"/>
        <w:tabs>
          <w:tab w:val="num" w:pos="1418"/>
        </w:tabs>
        <w:spacing w:after="120" w:line="360" w:lineRule="auto"/>
        <w:ind w:left="1134" w:hanging="1134"/>
      </w:pPr>
      <w:r w:rsidRPr="00901BE3">
        <w:t>“</w:t>
      </w:r>
      <w:r w:rsidRPr="00901BE3">
        <w:rPr>
          <w:b/>
        </w:rPr>
        <w:t>debit balance</w:t>
      </w:r>
      <w:r w:rsidRPr="007F160D">
        <w:t xml:space="preserve">” means an overdrawn balance in a </w:t>
      </w:r>
      <w:r w:rsidR="00F3592F">
        <w:t>s</w:t>
      </w:r>
      <w:r w:rsidR="008B768E">
        <w:t xml:space="preserve">ecurities </w:t>
      </w:r>
      <w:r w:rsidR="00F3592F">
        <w:t>a</w:t>
      </w:r>
      <w:r w:rsidR="008B768E">
        <w:t>ccount</w:t>
      </w:r>
      <w:r w:rsidRPr="007F160D">
        <w:t xml:space="preserve"> or a </w:t>
      </w:r>
      <w:r w:rsidR="00F3592F">
        <w:t>c</w:t>
      </w:r>
      <w:r w:rsidRPr="007F160D">
        <w:t xml:space="preserve">entral </w:t>
      </w:r>
      <w:r w:rsidR="00F3592F">
        <w:t>s</w:t>
      </w:r>
      <w:r w:rsidRPr="007F160D">
        <w:t xml:space="preserve">ecurities </w:t>
      </w:r>
      <w:r w:rsidR="00F3592F">
        <w:t>a</w:t>
      </w:r>
      <w:r w:rsidRPr="007F160D">
        <w:t xml:space="preserve">ccount </w:t>
      </w:r>
      <w:r w:rsidR="00EA6739">
        <w:t>managed</w:t>
      </w:r>
      <w:r w:rsidRPr="007F160D">
        <w:t xml:space="preserve"> by a </w:t>
      </w:r>
      <w:r w:rsidR="00C1200D">
        <w:t>P</w:t>
      </w:r>
      <w:r w:rsidRPr="007F160D">
        <w:t>articipant</w:t>
      </w:r>
      <w:r w:rsidR="00CD3860">
        <w:t>;</w:t>
      </w:r>
    </w:p>
    <w:p w14:paraId="738D6BAE" w14:textId="77777777" w:rsidR="007F160D" w:rsidRPr="007F160D" w:rsidRDefault="007F160D" w:rsidP="002F5FF5">
      <w:pPr>
        <w:pStyle w:val="1111"/>
        <w:tabs>
          <w:tab w:val="num" w:pos="1418"/>
        </w:tabs>
        <w:spacing w:after="120" w:line="360" w:lineRule="auto"/>
        <w:ind w:left="1134" w:hanging="1134"/>
      </w:pPr>
      <w:bookmarkStart w:id="247" w:name="_Toc318895427"/>
      <w:r w:rsidRPr="007F160D">
        <w:t>“</w:t>
      </w:r>
      <w:r w:rsidR="00F41A5B" w:rsidRPr="00901BE3">
        <w:rPr>
          <w:b/>
        </w:rPr>
        <w:t>d</w:t>
      </w:r>
      <w:r w:rsidRPr="00901BE3">
        <w:rPr>
          <w:b/>
        </w:rPr>
        <w:t>ematerialisation</w:t>
      </w:r>
      <w:r w:rsidRPr="007F160D">
        <w:t xml:space="preserve">” means the conversion of </w:t>
      </w:r>
      <w:r w:rsidR="00F3592F">
        <w:t>c</w:t>
      </w:r>
      <w:r w:rsidRPr="007F160D">
        <w:t xml:space="preserve">ertificated </w:t>
      </w:r>
      <w:r w:rsidR="00F3592F">
        <w:t>s</w:t>
      </w:r>
      <w:r w:rsidR="0058124A">
        <w:t>ecurities</w:t>
      </w:r>
      <w:r w:rsidRPr="007F160D">
        <w:t xml:space="preserve"> into </w:t>
      </w:r>
      <w:r w:rsidR="00F3592F">
        <w:t>u</w:t>
      </w:r>
      <w:r w:rsidRPr="007F160D">
        <w:t xml:space="preserve">ncertificated </w:t>
      </w:r>
      <w:r w:rsidR="00F3592F">
        <w:t>s</w:t>
      </w:r>
      <w:r w:rsidR="0058124A">
        <w:t>ecurities</w:t>
      </w:r>
      <w:r w:rsidRPr="007F160D">
        <w:t>;</w:t>
      </w:r>
      <w:bookmarkEnd w:id="247"/>
    </w:p>
    <w:p w14:paraId="1368E574" w14:textId="77777777" w:rsidR="007F160D" w:rsidRPr="007F160D" w:rsidRDefault="007F160D" w:rsidP="002F5FF5">
      <w:pPr>
        <w:pStyle w:val="1111"/>
        <w:tabs>
          <w:tab w:val="num" w:pos="1418"/>
        </w:tabs>
        <w:spacing w:after="120" w:line="360" w:lineRule="auto"/>
        <w:ind w:left="1134" w:hanging="1134"/>
      </w:pPr>
      <w:bookmarkStart w:id="248" w:name="_Toc318895428"/>
      <w:r w:rsidRPr="007F160D">
        <w:t>“</w:t>
      </w:r>
      <w:r w:rsidR="00F41A5B" w:rsidRPr="00901BE3">
        <w:rPr>
          <w:b/>
        </w:rPr>
        <w:t>d</w:t>
      </w:r>
      <w:r w:rsidRPr="00901BE3">
        <w:rPr>
          <w:b/>
        </w:rPr>
        <w:t>eposit</w:t>
      </w:r>
      <w:r w:rsidRPr="007F160D">
        <w:t xml:space="preserve">” means a </w:t>
      </w:r>
      <w:r w:rsidR="00F3592F">
        <w:t>d</w:t>
      </w:r>
      <w:r w:rsidRPr="007F160D">
        <w:t xml:space="preserve">eposit of </w:t>
      </w:r>
      <w:r w:rsidR="00F3592F">
        <w:t>s</w:t>
      </w:r>
      <w:r w:rsidR="0058124A">
        <w:t>ecurities</w:t>
      </w:r>
      <w:r w:rsidRPr="007F160D">
        <w:t xml:space="preserve">, and includes a </w:t>
      </w:r>
      <w:r w:rsidR="00F3592F">
        <w:t>d</w:t>
      </w:r>
      <w:r w:rsidRPr="007F160D">
        <w:t>eposit by means of a</w:t>
      </w:r>
      <w:r w:rsidR="004854A7">
        <w:t xml:space="preserve">n entry in a </w:t>
      </w:r>
      <w:r w:rsidR="00F3592F">
        <w:t>s</w:t>
      </w:r>
      <w:r w:rsidR="008B768E">
        <w:t xml:space="preserve">ecurities </w:t>
      </w:r>
      <w:r w:rsidR="00F3592F">
        <w:t>a</w:t>
      </w:r>
      <w:r w:rsidR="008B768E">
        <w:t>ccount</w:t>
      </w:r>
      <w:r w:rsidR="00CD3860">
        <w:t xml:space="preserve"> or</w:t>
      </w:r>
      <w:r w:rsidR="004854A7">
        <w:t xml:space="preserve"> </w:t>
      </w:r>
      <w:r w:rsidR="00730464">
        <w:t xml:space="preserve">a </w:t>
      </w:r>
      <w:r w:rsidR="00F3592F">
        <w:t>c</w:t>
      </w:r>
      <w:r w:rsidR="00730464">
        <w:t xml:space="preserve">entral </w:t>
      </w:r>
      <w:r w:rsidR="00F3592F">
        <w:t>s</w:t>
      </w:r>
      <w:r w:rsidR="00730464">
        <w:t xml:space="preserve">ecurities </w:t>
      </w:r>
      <w:r w:rsidR="00F3592F">
        <w:t>a</w:t>
      </w:r>
      <w:r w:rsidR="00730464">
        <w:t>ccount</w:t>
      </w:r>
      <w:r w:rsidRPr="007F160D">
        <w:t>;</w:t>
      </w:r>
    </w:p>
    <w:p w14:paraId="3A3754B4" w14:textId="77777777" w:rsidR="007F160D" w:rsidRPr="007F160D" w:rsidRDefault="00F41A5B" w:rsidP="002F5FF5">
      <w:pPr>
        <w:pStyle w:val="1111"/>
        <w:tabs>
          <w:tab w:val="num" w:pos="1418"/>
        </w:tabs>
        <w:spacing w:after="120" w:line="360" w:lineRule="auto"/>
        <w:ind w:left="1134" w:hanging="1134"/>
      </w:pPr>
      <w:r>
        <w:t>“</w:t>
      </w:r>
      <w:r w:rsidRPr="00901BE3">
        <w:rPr>
          <w:b/>
        </w:rPr>
        <w:t>depository d</w:t>
      </w:r>
      <w:r w:rsidR="007F160D" w:rsidRPr="00901BE3">
        <w:rPr>
          <w:b/>
        </w:rPr>
        <w:t>irective</w:t>
      </w:r>
      <w:r w:rsidR="007F160D" w:rsidRPr="007F160D">
        <w:t xml:space="preserve">" means any directive issued in accordance with the </w:t>
      </w:r>
      <w:r w:rsidR="00F3592F">
        <w:t>r</w:t>
      </w:r>
      <w:r w:rsidR="007F160D" w:rsidRPr="007F160D">
        <w:t xml:space="preserve">ules by the </w:t>
      </w:r>
      <w:r w:rsidR="00DA734F">
        <w:t>C</w:t>
      </w:r>
      <w:r w:rsidR="00132A04">
        <w:t xml:space="preserve">ontrolling </w:t>
      </w:r>
      <w:r w:rsidR="00DA734F">
        <w:t>B</w:t>
      </w:r>
      <w:r w:rsidR="00132A04">
        <w:t xml:space="preserve">ody </w:t>
      </w:r>
      <w:r w:rsidR="007F160D" w:rsidRPr="007F160D">
        <w:t xml:space="preserve">to regulate the business of the </w:t>
      </w:r>
      <w:r w:rsidR="00F05E29">
        <w:t>central securities depository</w:t>
      </w:r>
      <w:r w:rsidR="007F160D" w:rsidRPr="007F160D">
        <w:t xml:space="preserve"> and all p</w:t>
      </w:r>
      <w:r w:rsidR="00490A48">
        <w:t xml:space="preserve">arties, referred to in section 3 of these </w:t>
      </w:r>
      <w:r w:rsidR="00F3592F">
        <w:t>r</w:t>
      </w:r>
      <w:r w:rsidR="00490A48">
        <w:t xml:space="preserve">ules, </w:t>
      </w:r>
      <w:r w:rsidR="007F160D" w:rsidRPr="007F160D">
        <w:t xml:space="preserve">as being regulated by the </w:t>
      </w:r>
      <w:r w:rsidR="00F05E29">
        <w:t>central securities depository</w:t>
      </w:r>
      <w:r w:rsidR="007F160D" w:rsidRPr="007F160D">
        <w:t>;</w:t>
      </w:r>
      <w:bookmarkEnd w:id="248"/>
    </w:p>
    <w:p w14:paraId="77B954C1" w14:textId="77777777" w:rsidR="007F160D" w:rsidRPr="007F160D" w:rsidRDefault="007F160D" w:rsidP="002F5FF5">
      <w:pPr>
        <w:pStyle w:val="1111"/>
        <w:tabs>
          <w:tab w:val="num" w:pos="1418"/>
        </w:tabs>
        <w:spacing w:after="120" w:line="360" w:lineRule="auto"/>
        <w:ind w:left="1134" w:hanging="1134"/>
      </w:pPr>
      <w:bookmarkStart w:id="249" w:name="_Toc318895429"/>
      <w:r w:rsidRPr="007F160D">
        <w:t>“</w:t>
      </w:r>
      <w:r w:rsidRPr="00901BE3">
        <w:rPr>
          <w:b/>
        </w:rPr>
        <w:t>document</w:t>
      </w:r>
      <w:r w:rsidRPr="007F160D">
        <w:t xml:space="preserve">” includes a book, record, </w:t>
      </w:r>
      <w:r w:rsidR="00BC2CE0">
        <w:t>securities</w:t>
      </w:r>
      <w:r w:rsidRPr="007F160D">
        <w:t xml:space="preserve"> or account, and any information stored or recorded electronically, photographically, magnetically, mechanically, electro-mechanically or optically or in any other form;</w:t>
      </w:r>
    </w:p>
    <w:p w14:paraId="1BF56860"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e</w:t>
      </w:r>
      <w:r w:rsidRPr="00901BE3">
        <w:rPr>
          <w:b/>
        </w:rPr>
        <w:t>lectronic</w:t>
      </w:r>
      <w:r w:rsidRPr="007F160D">
        <w:t>” includes created, recorded, transmitted or stored in digital or other intangible but visible form by electronic, magnetic, optical or any similar means;</w:t>
      </w:r>
    </w:p>
    <w:p w14:paraId="30B1F2E2" w14:textId="77777777" w:rsidR="007F160D" w:rsidRPr="007F160D" w:rsidRDefault="007F160D" w:rsidP="002F5FF5">
      <w:pPr>
        <w:pStyle w:val="1111"/>
        <w:tabs>
          <w:tab w:val="num" w:pos="1418"/>
        </w:tabs>
        <w:spacing w:after="120" w:line="360" w:lineRule="auto"/>
        <w:ind w:left="1134" w:hanging="1134"/>
      </w:pPr>
      <w:r w:rsidRPr="007F160D">
        <w:t>“</w:t>
      </w:r>
      <w:r w:rsidR="00F41A5B" w:rsidRPr="00901BE3">
        <w:rPr>
          <w:b/>
        </w:rPr>
        <w:t>e</w:t>
      </w:r>
      <w:r w:rsidRPr="00901BE3">
        <w:rPr>
          <w:b/>
        </w:rPr>
        <w:t xml:space="preserve">ligible </w:t>
      </w:r>
      <w:r w:rsidR="00F41A5B" w:rsidRPr="00901BE3">
        <w:rPr>
          <w:b/>
        </w:rPr>
        <w:t>s</w:t>
      </w:r>
      <w:r w:rsidRPr="00901BE3">
        <w:rPr>
          <w:b/>
        </w:rPr>
        <w:t>ecurities</w:t>
      </w:r>
      <w:r w:rsidR="000155E7">
        <w:t xml:space="preserve">” means </w:t>
      </w:r>
      <w:r w:rsidR="00F3592F">
        <w:t>u</w:t>
      </w:r>
      <w:r w:rsidR="000155E7">
        <w:t xml:space="preserve">ncertificated </w:t>
      </w:r>
      <w:r w:rsidR="00F3592F">
        <w:t>s</w:t>
      </w:r>
      <w:r w:rsidR="0058124A">
        <w:t>ecurities</w:t>
      </w:r>
      <w:r w:rsidRPr="007F160D">
        <w:t xml:space="preserve"> which the </w:t>
      </w:r>
      <w:r w:rsidR="00DA734F">
        <w:t>C</w:t>
      </w:r>
      <w:r w:rsidR="00132A04">
        <w:t xml:space="preserve">ontrolling </w:t>
      </w:r>
      <w:r w:rsidR="00DA734F">
        <w:t>B</w:t>
      </w:r>
      <w:r w:rsidR="00132A04">
        <w:t xml:space="preserve">ody </w:t>
      </w:r>
      <w:r w:rsidRPr="007F160D">
        <w:t xml:space="preserve">permits to be held in a </w:t>
      </w:r>
      <w:r w:rsidR="00F3592F">
        <w:t>s</w:t>
      </w:r>
      <w:r w:rsidR="008B768E">
        <w:t xml:space="preserve">ecurities </w:t>
      </w:r>
      <w:r w:rsidR="00F3592F">
        <w:t>a</w:t>
      </w:r>
      <w:r w:rsidR="008B768E">
        <w:t>ccount</w:t>
      </w:r>
      <w:r w:rsidR="00490A48">
        <w:t xml:space="preserve">, </w:t>
      </w:r>
      <w:r w:rsidR="00F3592F">
        <w:t>c</w:t>
      </w:r>
      <w:r w:rsidRPr="007F160D">
        <w:t xml:space="preserve">entral </w:t>
      </w:r>
      <w:r w:rsidR="00F3592F">
        <w:t>s</w:t>
      </w:r>
      <w:r w:rsidRPr="007F160D">
        <w:t>ecurities</w:t>
      </w:r>
      <w:r w:rsidR="00555BF6">
        <w:t xml:space="preserve"> </w:t>
      </w:r>
      <w:r w:rsidR="00F3592F">
        <w:t>a</w:t>
      </w:r>
      <w:r w:rsidR="00555BF6">
        <w:t>ccount</w:t>
      </w:r>
      <w:r w:rsidR="00490A48">
        <w:t xml:space="preserve"> or </w:t>
      </w:r>
      <w:r w:rsidR="00410C15">
        <w:t>I</w:t>
      </w:r>
      <w:r w:rsidR="00490A48">
        <w:t xml:space="preserve">ssuer </w:t>
      </w:r>
      <w:r w:rsidR="00F3592F">
        <w:t>a</w:t>
      </w:r>
      <w:r w:rsidR="00490A48">
        <w:t>ccount</w:t>
      </w:r>
      <w:r w:rsidRPr="007F160D">
        <w:t>;</w:t>
      </w:r>
      <w:bookmarkEnd w:id="249"/>
    </w:p>
    <w:p w14:paraId="35BF90EF" w14:textId="77777777" w:rsidR="007F160D" w:rsidRPr="007F160D" w:rsidRDefault="007F160D" w:rsidP="002F5FF5">
      <w:pPr>
        <w:pStyle w:val="1111"/>
        <w:tabs>
          <w:tab w:val="num" w:pos="1418"/>
        </w:tabs>
        <w:spacing w:after="120" w:line="360" w:lineRule="auto"/>
        <w:ind w:left="1134" w:hanging="1134"/>
      </w:pPr>
      <w:bookmarkStart w:id="250" w:name="_Toc318895430"/>
      <w:r w:rsidRPr="007F160D">
        <w:t>“</w:t>
      </w:r>
      <w:r w:rsidR="00F41A5B" w:rsidRPr="00901BE3">
        <w:rPr>
          <w:b/>
        </w:rPr>
        <w:t>e</w:t>
      </w:r>
      <w:r w:rsidRPr="00901BE3">
        <w:rPr>
          <w:b/>
        </w:rPr>
        <w:t>ntry</w:t>
      </w:r>
      <w:r w:rsidRPr="007F160D">
        <w:t xml:space="preserve">” means </w:t>
      </w:r>
      <w:r w:rsidR="00CD3860">
        <w:t xml:space="preserve">an </w:t>
      </w:r>
      <w:r w:rsidRPr="007F160D">
        <w:t xml:space="preserve">electronic recording </w:t>
      </w:r>
      <w:r w:rsidR="00CD3860">
        <w:t>of any issuance,</w:t>
      </w:r>
      <w:r w:rsidRPr="007F160D">
        <w:t xml:space="preserve"> </w:t>
      </w:r>
      <w:r w:rsidR="00F3592F">
        <w:t>d</w:t>
      </w:r>
      <w:r w:rsidRPr="007F160D">
        <w:t xml:space="preserve">eposit, </w:t>
      </w:r>
      <w:r w:rsidR="00F3592F">
        <w:t>w</w:t>
      </w:r>
      <w:r w:rsidRPr="007F160D">
        <w:t xml:space="preserve">ithdrawal, </w:t>
      </w:r>
      <w:r w:rsidR="00F3592F">
        <w:t>t</w:t>
      </w:r>
      <w:r w:rsidRPr="007F160D">
        <w:t xml:space="preserve">ransfer, </w:t>
      </w:r>
      <w:r w:rsidR="00F3592F">
        <w:t>a</w:t>
      </w:r>
      <w:r w:rsidRPr="007F160D">
        <w:t xml:space="preserve">ttachment, </w:t>
      </w:r>
      <w:r w:rsidR="007E70BD" w:rsidRPr="007F160D">
        <w:t>pledge</w:t>
      </w:r>
      <w:r w:rsidR="007E70BD">
        <w:t>,</w:t>
      </w:r>
      <w:r w:rsidR="007E70BD" w:rsidRPr="007F160D">
        <w:t xml:space="preserve"> cession</w:t>
      </w:r>
      <w:r w:rsidRPr="007F160D">
        <w:t xml:space="preserve"> </w:t>
      </w:r>
      <w:r w:rsidRPr="00901BE3">
        <w:t xml:space="preserve">in </w:t>
      </w:r>
      <w:r w:rsidR="007F6F2A" w:rsidRPr="007F6F2A">
        <w:rPr>
          <w:i/>
        </w:rPr>
        <w:t>securitatem debiti</w:t>
      </w:r>
      <w:r w:rsidR="000155E7">
        <w:t xml:space="preserve"> </w:t>
      </w:r>
      <w:r w:rsidR="007E70BD">
        <w:t xml:space="preserve"> or other instruction </w:t>
      </w:r>
      <w:r w:rsidRPr="007F160D">
        <w:t xml:space="preserve">in respect of </w:t>
      </w:r>
      <w:r w:rsidR="00F3592F">
        <w:t>s</w:t>
      </w:r>
      <w:r w:rsidR="0058124A">
        <w:t>ecurities</w:t>
      </w:r>
      <w:r w:rsidRPr="007F160D">
        <w:t xml:space="preserve"> or an interest in </w:t>
      </w:r>
      <w:r w:rsidR="00F3592F">
        <w:t>s</w:t>
      </w:r>
      <w:r w:rsidR="0058124A">
        <w:t>ecurities</w:t>
      </w:r>
      <w:r w:rsidRPr="007F160D">
        <w:t>;</w:t>
      </w:r>
      <w:bookmarkEnd w:id="250"/>
    </w:p>
    <w:p w14:paraId="1127E995" w14:textId="77777777" w:rsidR="00722EC2" w:rsidRDefault="007F160D" w:rsidP="002F5FF5">
      <w:pPr>
        <w:pStyle w:val="1111"/>
        <w:tabs>
          <w:tab w:val="num" w:pos="1418"/>
        </w:tabs>
        <w:spacing w:after="120" w:line="360" w:lineRule="auto"/>
        <w:ind w:left="1134" w:hanging="1134"/>
      </w:pPr>
      <w:bookmarkStart w:id="251" w:name="_Toc318895431"/>
      <w:r w:rsidRPr="007F160D">
        <w:t>“</w:t>
      </w:r>
      <w:r w:rsidR="00F41A5B" w:rsidRPr="00901BE3">
        <w:rPr>
          <w:b/>
        </w:rPr>
        <w:t>e</w:t>
      </w:r>
      <w:r w:rsidRPr="00901BE3">
        <w:rPr>
          <w:b/>
        </w:rPr>
        <w:t>xchange</w:t>
      </w:r>
      <w:r w:rsidRPr="007F160D">
        <w:t>” means a person who constitutes, maintains</w:t>
      </w:r>
      <w:r w:rsidR="00722EC2">
        <w:t xml:space="preserve"> and provides an infrastructure-</w:t>
      </w:r>
    </w:p>
    <w:p w14:paraId="4338BAEB" w14:textId="77777777" w:rsidR="00F92C80" w:rsidRDefault="00722EC2" w:rsidP="002F5FF5">
      <w:pPr>
        <w:pStyle w:val="111a"/>
        <w:numPr>
          <w:ilvl w:val="3"/>
          <w:numId w:val="58"/>
        </w:numPr>
        <w:tabs>
          <w:tab w:val="clear" w:pos="5968"/>
        </w:tabs>
        <w:spacing w:after="120" w:line="360" w:lineRule="auto"/>
        <w:ind w:left="1560" w:hanging="426"/>
      </w:pPr>
      <w:r w:rsidRPr="0013133A">
        <w:t xml:space="preserve">for </w:t>
      </w:r>
      <w:r w:rsidR="007F160D" w:rsidRPr="0013133A">
        <w:t xml:space="preserve">bringing together buyers and sellers of </w:t>
      </w:r>
      <w:r w:rsidR="00F3592F">
        <w:t>s</w:t>
      </w:r>
      <w:r w:rsidR="0058124A">
        <w:t>ecurities</w:t>
      </w:r>
      <w:r w:rsidR="007F160D" w:rsidRPr="0013133A">
        <w:t xml:space="preserve">; </w:t>
      </w:r>
    </w:p>
    <w:p w14:paraId="72678F47" w14:textId="77777777" w:rsidR="00F92C80" w:rsidRDefault="007F160D" w:rsidP="002F5FF5">
      <w:pPr>
        <w:pStyle w:val="111a"/>
        <w:numPr>
          <w:ilvl w:val="3"/>
          <w:numId w:val="58"/>
        </w:numPr>
        <w:tabs>
          <w:tab w:val="clear" w:pos="5968"/>
        </w:tabs>
        <w:spacing w:after="120" w:line="360" w:lineRule="auto"/>
        <w:ind w:left="1560" w:hanging="426"/>
      </w:pPr>
      <w:r w:rsidRPr="00776A56">
        <w:t xml:space="preserve">for </w:t>
      </w:r>
      <w:r w:rsidR="00F3592F">
        <w:t>m</w:t>
      </w:r>
      <w:r w:rsidRPr="00776A56">
        <w:t xml:space="preserve">atching the bids and offers for </w:t>
      </w:r>
      <w:r w:rsidR="00F3592F">
        <w:t>s</w:t>
      </w:r>
      <w:r w:rsidR="0058124A">
        <w:t>ecurities</w:t>
      </w:r>
      <w:r w:rsidRPr="00776A56">
        <w:t xml:space="preserve"> of multiple buyers and sellers; and </w:t>
      </w:r>
    </w:p>
    <w:p w14:paraId="09F082B1" w14:textId="77777777" w:rsidR="00F92C80" w:rsidRDefault="007F160D" w:rsidP="002F5FF5">
      <w:pPr>
        <w:pStyle w:val="111a"/>
        <w:numPr>
          <w:ilvl w:val="3"/>
          <w:numId w:val="58"/>
        </w:numPr>
        <w:tabs>
          <w:tab w:val="clear" w:pos="5968"/>
        </w:tabs>
        <w:spacing w:after="120" w:line="360" w:lineRule="auto"/>
        <w:ind w:left="1560" w:hanging="426"/>
      </w:pPr>
      <w:r w:rsidRPr="00776A56">
        <w:t xml:space="preserve">whereby a matched bid and offer for </w:t>
      </w:r>
      <w:r w:rsidR="00F3592F">
        <w:t>s</w:t>
      </w:r>
      <w:r w:rsidR="0058124A">
        <w:t>ecurities</w:t>
      </w:r>
      <w:r w:rsidRPr="00776A56">
        <w:t xml:space="preserve"> constitutes a </w:t>
      </w:r>
      <w:r w:rsidR="00F3592F">
        <w:t>t</w:t>
      </w:r>
      <w:r w:rsidRPr="00776A56">
        <w:t>ransaction;</w:t>
      </w:r>
      <w:bookmarkEnd w:id="251"/>
    </w:p>
    <w:p w14:paraId="6AD2895B" w14:textId="77777777" w:rsidR="007F160D" w:rsidRPr="007F160D" w:rsidRDefault="007F160D" w:rsidP="002F5FF5">
      <w:pPr>
        <w:pStyle w:val="1111"/>
        <w:tabs>
          <w:tab w:val="num" w:pos="1418"/>
        </w:tabs>
        <w:spacing w:after="120" w:line="360" w:lineRule="auto"/>
        <w:ind w:left="1134" w:hanging="1134"/>
      </w:pPr>
      <w:bookmarkStart w:id="252" w:name="_Toc318895432"/>
      <w:r w:rsidRPr="007F160D">
        <w:t>“</w:t>
      </w:r>
      <w:r w:rsidR="00F41A5B" w:rsidRPr="0021496E">
        <w:rPr>
          <w:b/>
        </w:rPr>
        <w:t>e</w:t>
      </w:r>
      <w:r w:rsidRPr="0021496E">
        <w:rPr>
          <w:b/>
        </w:rPr>
        <w:t xml:space="preserve">xchange </w:t>
      </w:r>
      <w:r w:rsidR="00F41A5B" w:rsidRPr="0021496E">
        <w:rPr>
          <w:b/>
        </w:rPr>
        <w:t>r</w:t>
      </w:r>
      <w:r w:rsidRPr="0021496E">
        <w:rPr>
          <w:b/>
        </w:rPr>
        <w:t>ules</w:t>
      </w:r>
      <w:r w:rsidRPr="007F160D">
        <w:t xml:space="preserve">” means the </w:t>
      </w:r>
      <w:r w:rsidR="00F3592F">
        <w:t>r</w:t>
      </w:r>
      <w:r w:rsidRPr="007F160D">
        <w:t xml:space="preserve">ules made by a licensed </w:t>
      </w:r>
      <w:r w:rsidR="00F3592F">
        <w:t>e</w:t>
      </w:r>
      <w:r w:rsidRPr="007F160D">
        <w:t>xchange in accordance with the Act;</w:t>
      </w:r>
    </w:p>
    <w:p w14:paraId="29EC45B8" w14:textId="7285555B" w:rsidR="00F92C80" w:rsidRDefault="007F160D" w:rsidP="00606C11">
      <w:pPr>
        <w:pStyle w:val="1111"/>
        <w:tabs>
          <w:tab w:val="num" w:pos="1418"/>
        </w:tabs>
        <w:spacing w:after="120" w:line="360" w:lineRule="auto"/>
        <w:ind w:left="1134" w:hanging="1134"/>
      </w:pPr>
      <w:r w:rsidRPr="00F41A5B">
        <w:t>“</w:t>
      </w:r>
      <w:r w:rsidR="00F41A5B" w:rsidRPr="00606C11">
        <w:rPr>
          <w:b/>
          <w:bCs/>
        </w:rPr>
        <w:t>e</w:t>
      </w:r>
      <w:r w:rsidRPr="00606C11">
        <w:rPr>
          <w:b/>
          <w:bCs/>
        </w:rPr>
        <w:t>xternal central securities depository</w:t>
      </w:r>
      <w:r w:rsidRPr="00F41A5B">
        <w:t xml:space="preserve">” </w:t>
      </w:r>
      <w:r w:rsidRPr="007F160D">
        <w:t xml:space="preserve">means a foreign person who is authorised by a </w:t>
      </w:r>
      <w:r w:rsidR="00F3592F">
        <w:t>s</w:t>
      </w:r>
      <w:r w:rsidRPr="007F160D">
        <w:t xml:space="preserve">upervisory </w:t>
      </w:r>
      <w:r w:rsidR="00F3592F">
        <w:t>a</w:t>
      </w:r>
      <w:r w:rsidRPr="007F160D">
        <w:t xml:space="preserve">uthority to perform a function or functions similar to one or more of the functions of a </w:t>
      </w:r>
      <w:r w:rsidR="00F05E29">
        <w:t>central securities depository</w:t>
      </w:r>
      <w:r w:rsidR="009D32A5">
        <w:t xml:space="preserve"> </w:t>
      </w:r>
      <w:r w:rsidRPr="007F160D">
        <w:t>as set out</w:t>
      </w:r>
      <w:r w:rsidR="00F41A5B">
        <w:t xml:space="preserve"> in </w:t>
      </w:r>
      <w:ins w:id="253" w:author="Robyn Laws" w:date="2019-07-29T10:46:00Z">
        <w:r w:rsidR="00606C11">
          <w:t>this</w:t>
        </w:r>
      </w:ins>
      <w:del w:id="254" w:author="Robyn Laws" w:date="2019-07-29T10:46:00Z">
        <w:r w:rsidR="00F41A5B" w:rsidDel="00606C11">
          <w:delText>the</w:delText>
        </w:r>
      </w:del>
      <w:r w:rsidR="00F41A5B">
        <w:t xml:space="preserve"> Act and who is subject </w:t>
      </w:r>
      <w:r w:rsidRPr="007F160D">
        <w:t>to the laws of a country other than the Republic, which laws-</w:t>
      </w:r>
      <w:del w:id="255" w:author="Robyn Laws" w:date="2019-07-29T10:45:00Z">
        <w:r w:rsidRPr="00BE6279" w:rsidDel="00606C11">
          <w:delText>e</w:delText>
        </w:r>
        <w:r w:rsidRPr="00606C11" w:rsidDel="00606C11">
          <w:rPr>
            <w:rPrChange w:id="256" w:author="Robyn Laws" w:date="2019-07-29T10:44:00Z">
              <w:rPr>
                <w:b/>
              </w:rPr>
            </w:rPrChange>
          </w:rPr>
          <w:delText>stablish a regulatory framework equiva</w:delText>
        </w:r>
        <w:r w:rsidRPr="00BE6279" w:rsidDel="00606C11">
          <w:delText xml:space="preserve">lent to that established by the Act; </w:delText>
        </w:r>
        <w:r w:rsidR="00762C68" w:rsidRPr="00BE6279" w:rsidDel="00606C11">
          <w:delText>and</w:delText>
        </w:r>
      </w:del>
    </w:p>
    <w:p w14:paraId="6DF54665" w14:textId="76EE996C" w:rsidR="00606C11" w:rsidRDefault="00606C11" w:rsidP="002F5FF5">
      <w:pPr>
        <w:pStyle w:val="111a"/>
        <w:numPr>
          <w:ilvl w:val="3"/>
          <w:numId w:val="66"/>
        </w:numPr>
        <w:tabs>
          <w:tab w:val="clear" w:pos="5968"/>
        </w:tabs>
        <w:spacing w:after="120" w:line="360" w:lineRule="auto"/>
        <w:ind w:left="1560" w:hanging="454"/>
        <w:rPr>
          <w:ins w:id="257" w:author="Robyn Laws" w:date="2019-07-29T10:45:00Z"/>
        </w:rPr>
      </w:pPr>
      <w:ins w:id="258" w:author="Robyn Laws" w:date="2019-07-29T10:45:00Z">
        <w:r w:rsidRPr="00BE6279">
          <w:t>e</w:t>
        </w:r>
        <w:r w:rsidRPr="00647928">
          <w:t>stablish a regulatory framework equiva</w:t>
        </w:r>
        <w:r w:rsidRPr="00BE6279">
          <w:t xml:space="preserve">lent to that established by </w:t>
        </w:r>
      </w:ins>
      <w:ins w:id="259" w:author="Robyn Laws" w:date="2019-07-29T10:46:00Z">
        <w:r>
          <w:t>this</w:t>
        </w:r>
      </w:ins>
      <w:ins w:id="260" w:author="Robyn Laws" w:date="2019-07-29T10:45:00Z">
        <w:r w:rsidRPr="00BE6279">
          <w:t xml:space="preserve"> Act; and </w:t>
        </w:r>
      </w:ins>
    </w:p>
    <w:p w14:paraId="683B7FC7" w14:textId="32AB3AA3" w:rsidR="00F92C80" w:rsidRDefault="007F160D" w:rsidP="002F5FF5">
      <w:pPr>
        <w:pStyle w:val="111a"/>
        <w:numPr>
          <w:ilvl w:val="3"/>
          <w:numId w:val="66"/>
        </w:numPr>
        <w:tabs>
          <w:tab w:val="clear" w:pos="5968"/>
        </w:tabs>
        <w:spacing w:after="120" w:line="360" w:lineRule="auto"/>
        <w:ind w:left="1560" w:hanging="454"/>
      </w:pPr>
      <w:r w:rsidRPr="00BE6279">
        <w:t xml:space="preserve">are supervised by a </w:t>
      </w:r>
      <w:r w:rsidR="00F3592F">
        <w:t>s</w:t>
      </w:r>
      <w:r w:rsidRPr="00BE6279">
        <w:t xml:space="preserve">upervisory </w:t>
      </w:r>
      <w:r w:rsidR="00F3592F">
        <w:t>a</w:t>
      </w:r>
      <w:r w:rsidRPr="00BE6279">
        <w:t>uthority;</w:t>
      </w:r>
    </w:p>
    <w:p w14:paraId="4DA1F0A0" w14:textId="77777777" w:rsidR="007F160D" w:rsidRPr="007F160D" w:rsidRDefault="007F160D" w:rsidP="002F5FF5">
      <w:pPr>
        <w:pStyle w:val="1111"/>
        <w:tabs>
          <w:tab w:val="num" w:pos="1418"/>
        </w:tabs>
        <w:spacing w:after="120" w:line="360" w:lineRule="auto"/>
        <w:ind w:left="1134" w:hanging="1134"/>
      </w:pPr>
      <w:r w:rsidRPr="007F160D">
        <w:t>“</w:t>
      </w:r>
      <w:r w:rsidR="00F41A5B" w:rsidRPr="0021496E">
        <w:rPr>
          <w:b/>
        </w:rPr>
        <w:t>e</w:t>
      </w:r>
      <w:r w:rsidR="00365AB8" w:rsidRPr="0021496E">
        <w:rPr>
          <w:b/>
        </w:rPr>
        <w:t xml:space="preserve">xternal </w:t>
      </w:r>
      <w:r w:rsidR="00F41A5B" w:rsidRPr="0021496E">
        <w:rPr>
          <w:b/>
        </w:rPr>
        <w:t>e</w:t>
      </w:r>
      <w:r w:rsidRPr="0021496E">
        <w:rPr>
          <w:b/>
        </w:rPr>
        <w:t>xchange</w:t>
      </w:r>
      <w:r w:rsidRPr="007F160D">
        <w:t xml:space="preserve">” means a foreign person who is authorised by a </w:t>
      </w:r>
      <w:r w:rsidR="00F3592F">
        <w:t>s</w:t>
      </w:r>
      <w:r w:rsidRPr="007F160D">
        <w:t xml:space="preserve">upervisory </w:t>
      </w:r>
      <w:r w:rsidR="00F3592F">
        <w:t>a</w:t>
      </w:r>
      <w:r w:rsidRPr="007F160D">
        <w:t xml:space="preserve">uthority to perform a function or functions similar to one or more of the functions of an </w:t>
      </w:r>
      <w:r w:rsidR="00F3592F">
        <w:t>e</w:t>
      </w:r>
      <w:r w:rsidRPr="007F160D">
        <w:t>xchange as set out in the Act and who is subject to the laws of a country othe</w:t>
      </w:r>
      <w:r w:rsidR="00285960">
        <w:t>r than the Republic, which laws-</w:t>
      </w:r>
    </w:p>
    <w:p w14:paraId="58990337" w14:textId="77777777" w:rsidR="00F92C80" w:rsidRDefault="007F160D" w:rsidP="002F5FF5">
      <w:pPr>
        <w:pStyle w:val="111a"/>
        <w:numPr>
          <w:ilvl w:val="3"/>
          <w:numId w:val="59"/>
        </w:numPr>
        <w:tabs>
          <w:tab w:val="clear" w:pos="5968"/>
        </w:tabs>
        <w:spacing w:after="120" w:line="360" w:lineRule="auto"/>
        <w:ind w:left="1560" w:hanging="454"/>
      </w:pPr>
      <w:r w:rsidRPr="00365AB8">
        <w:t>establish a regulatory framework equivalent to that established by the Act;</w:t>
      </w:r>
      <w:r w:rsidR="00E66B95" w:rsidRPr="00E66B95">
        <w:t xml:space="preserve"> </w:t>
      </w:r>
      <w:r w:rsidR="00E66B95" w:rsidRPr="007F160D">
        <w:t>and</w:t>
      </w:r>
      <w:r w:rsidRPr="00365AB8">
        <w:t xml:space="preserve"> </w:t>
      </w:r>
    </w:p>
    <w:p w14:paraId="011D2DB3" w14:textId="77777777" w:rsidR="00F92C80" w:rsidRDefault="007F160D" w:rsidP="002F5FF5">
      <w:pPr>
        <w:pStyle w:val="111a"/>
        <w:numPr>
          <w:ilvl w:val="3"/>
          <w:numId w:val="66"/>
        </w:numPr>
        <w:tabs>
          <w:tab w:val="clear" w:pos="5968"/>
        </w:tabs>
        <w:spacing w:after="120" w:line="360" w:lineRule="auto"/>
        <w:ind w:left="1560" w:hanging="454"/>
      </w:pPr>
      <w:r w:rsidRPr="007F160D">
        <w:t xml:space="preserve">are supervised by a </w:t>
      </w:r>
      <w:r w:rsidR="00F3592F">
        <w:t>s</w:t>
      </w:r>
      <w:r w:rsidRPr="007F160D">
        <w:t xml:space="preserve">upervisory </w:t>
      </w:r>
      <w:r w:rsidR="00F3592F">
        <w:t>a</w:t>
      </w:r>
      <w:r w:rsidRPr="007F160D">
        <w:t>uthority;</w:t>
      </w:r>
    </w:p>
    <w:p w14:paraId="576EE1E6"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external p</w:t>
      </w:r>
      <w:r w:rsidRPr="0021496E">
        <w:rPr>
          <w:b/>
        </w:rPr>
        <w:t>articipant</w:t>
      </w:r>
      <w:r w:rsidRPr="007F160D">
        <w:t xml:space="preserve">” means a foreign person who is authorised by a </w:t>
      </w:r>
      <w:r w:rsidR="00AF2165">
        <w:t>s</w:t>
      </w:r>
      <w:r w:rsidRPr="007F160D">
        <w:t xml:space="preserve">upervisory </w:t>
      </w:r>
      <w:r w:rsidR="00AF2165">
        <w:t>a</w:t>
      </w:r>
      <w:r w:rsidRPr="007F160D">
        <w:t xml:space="preserve">uthority to perform a service or services similar to one or more of the services of a </w:t>
      </w:r>
      <w:r w:rsidR="00C1200D">
        <w:t>P</w:t>
      </w:r>
      <w:r w:rsidRPr="007F160D">
        <w:t xml:space="preserve">articipant or an </w:t>
      </w:r>
      <w:r w:rsidR="00365AB8">
        <w:t>e</w:t>
      </w:r>
      <w:r w:rsidRPr="007F160D">
        <w:t xml:space="preserve">xternal </w:t>
      </w:r>
      <w:r w:rsidR="00B16483">
        <w:t>c</w:t>
      </w:r>
      <w:r w:rsidR="00173A66">
        <w:t xml:space="preserve">entral </w:t>
      </w:r>
      <w:r w:rsidR="00AF2165">
        <w:t>s</w:t>
      </w:r>
      <w:r w:rsidR="0058124A">
        <w:t>ecurities</w:t>
      </w:r>
      <w:r w:rsidR="00173A66">
        <w:t xml:space="preserve"> </w:t>
      </w:r>
      <w:r w:rsidR="00B16483">
        <w:t>d</w:t>
      </w:r>
      <w:r w:rsidR="00173A66">
        <w:t>epository</w:t>
      </w:r>
      <w:r w:rsidRPr="007F160D">
        <w:t xml:space="preserve"> as set out in the Act, and who is subject to the laws of a country othe</w:t>
      </w:r>
      <w:r w:rsidR="00285960">
        <w:t>r than the Republic, which laws-</w:t>
      </w:r>
    </w:p>
    <w:p w14:paraId="53DD2566" w14:textId="77777777" w:rsidR="00F92C80" w:rsidRDefault="007F160D" w:rsidP="002F5FF5">
      <w:pPr>
        <w:pStyle w:val="111a"/>
        <w:numPr>
          <w:ilvl w:val="3"/>
          <w:numId w:val="60"/>
        </w:numPr>
        <w:tabs>
          <w:tab w:val="clear" w:pos="5968"/>
        </w:tabs>
        <w:spacing w:after="120" w:line="360" w:lineRule="auto"/>
        <w:ind w:left="1560" w:hanging="426"/>
      </w:pPr>
      <w:r w:rsidRPr="00365AB8">
        <w:t>establish a regulatory framework equivalent to that established by this Act;</w:t>
      </w:r>
      <w:r w:rsidR="00E66B95">
        <w:t xml:space="preserve"> </w:t>
      </w:r>
      <w:r w:rsidR="00E66B95" w:rsidRPr="007F160D">
        <w:t>and</w:t>
      </w:r>
      <w:r w:rsidRPr="00365AB8">
        <w:t xml:space="preserve"> </w:t>
      </w:r>
    </w:p>
    <w:p w14:paraId="65F08E1F" w14:textId="77777777" w:rsidR="00F92C80" w:rsidRDefault="007F160D" w:rsidP="002F5FF5">
      <w:pPr>
        <w:pStyle w:val="111a"/>
        <w:numPr>
          <w:ilvl w:val="3"/>
          <w:numId w:val="66"/>
        </w:numPr>
        <w:tabs>
          <w:tab w:val="clear" w:pos="5968"/>
        </w:tabs>
        <w:spacing w:after="120" w:line="360" w:lineRule="auto"/>
        <w:ind w:left="1560" w:hanging="426"/>
      </w:pPr>
      <w:r w:rsidRPr="007F160D">
        <w:t xml:space="preserve">are supervised by a </w:t>
      </w:r>
      <w:r w:rsidR="00AF2165">
        <w:t>s</w:t>
      </w:r>
      <w:r w:rsidRPr="007F160D">
        <w:t xml:space="preserve">upervisory </w:t>
      </w:r>
      <w:r w:rsidR="00AF2165">
        <w:t>a</w:t>
      </w:r>
      <w:r w:rsidRPr="007F160D">
        <w:t>uthority;</w:t>
      </w:r>
    </w:p>
    <w:p w14:paraId="588933D2" w14:textId="77777777" w:rsidR="007F160D" w:rsidRPr="007F160D" w:rsidRDefault="007F160D" w:rsidP="002F5FF5">
      <w:pPr>
        <w:pStyle w:val="1111"/>
        <w:tabs>
          <w:tab w:val="num" w:pos="1418"/>
        </w:tabs>
        <w:spacing w:after="120" w:line="360" w:lineRule="auto"/>
        <w:ind w:left="1134" w:hanging="1134"/>
      </w:pPr>
      <w:r w:rsidRPr="005A5895">
        <w:t>“</w:t>
      </w:r>
      <w:r w:rsidRPr="0021496E">
        <w:rPr>
          <w:b/>
        </w:rPr>
        <w:t>Financial Services Board Act</w:t>
      </w:r>
      <w:r w:rsidRPr="007F160D">
        <w:t>” means the F</w:t>
      </w:r>
      <w:r w:rsidR="00365AB8">
        <w:t>inancial Services Board Act, No</w:t>
      </w:r>
      <w:r w:rsidR="0013133A">
        <w:t> 97 of </w:t>
      </w:r>
      <w:r w:rsidRPr="007F160D">
        <w:t>1990;</w:t>
      </w:r>
      <w:bookmarkEnd w:id="252"/>
    </w:p>
    <w:p w14:paraId="2295E318" w14:textId="77777777" w:rsidR="007F160D" w:rsidRDefault="007F160D" w:rsidP="002F5FF5">
      <w:pPr>
        <w:pStyle w:val="1111"/>
        <w:tabs>
          <w:tab w:val="num" w:pos="1418"/>
        </w:tabs>
        <w:spacing w:after="120" w:line="360" w:lineRule="auto"/>
        <w:ind w:left="1134" w:hanging="1134"/>
      </w:pPr>
      <w:bookmarkStart w:id="261" w:name="_Toc318895433"/>
      <w:r w:rsidRPr="005A5895">
        <w:t>“</w:t>
      </w:r>
      <w:r w:rsidRPr="0021496E">
        <w:rPr>
          <w:b/>
        </w:rPr>
        <w:t>Financial Institutions (Protection of funds) Act</w:t>
      </w:r>
      <w:r w:rsidRPr="005A5895">
        <w:t xml:space="preserve">” </w:t>
      </w:r>
      <w:r w:rsidRPr="007F160D">
        <w:t>means the Financial Institutions (Protection of Funds) Act, No 28 of 2001;</w:t>
      </w:r>
    </w:p>
    <w:p w14:paraId="6B35E775" w14:textId="460C693D" w:rsidR="00752162" w:rsidRPr="007F160D" w:rsidDel="00A41321" w:rsidRDefault="00A41321" w:rsidP="002F5FF5">
      <w:pPr>
        <w:pStyle w:val="1111"/>
        <w:tabs>
          <w:tab w:val="num" w:pos="1418"/>
        </w:tabs>
        <w:spacing w:after="120" w:line="360" w:lineRule="auto"/>
        <w:ind w:left="1134" w:hanging="1134"/>
        <w:rPr>
          <w:del w:id="262" w:author="Robyn Laws" w:date="2019-07-20T09:56:00Z"/>
        </w:rPr>
      </w:pPr>
      <w:ins w:id="263" w:author="Robyn Laws" w:date="2019-07-20T09:56:00Z">
        <w:r w:rsidRPr="0021496E" w:rsidDel="004E2B44">
          <w:t xml:space="preserve"> </w:t>
        </w:r>
      </w:ins>
      <w:del w:id="264" w:author="Robyn Laws" w:date="2019-07-19T10:09:00Z">
        <w:r w:rsidR="00752162" w:rsidRPr="0021496E" w:rsidDel="004E2B44">
          <w:delText>“</w:delText>
        </w:r>
        <w:r w:rsidR="00775B93" w:rsidRPr="0021496E" w:rsidDel="004E2B44">
          <w:rPr>
            <w:b/>
          </w:rPr>
          <w:delText>f</w:delText>
        </w:r>
        <w:r w:rsidR="00752162" w:rsidRPr="0021496E" w:rsidDel="004E2B44">
          <w:rPr>
            <w:b/>
          </w:rPr>
          <w:delText xml:space="preserve">inancial </w:delText>
        </w:r>
        <w:r w:rsidR="00775B93" w:rsidRPr="0021496E" w:rsidDel="004E2B44">
          <w:rPr>
            <w:b/>
          </w:rPr>
          <w:delText>i</w:delText>
        </w:r>
        <w:r w:rsidR="008B2346" w:rsidRPr="0021496E" w:rsidDel="004E2B44">
          <w:rPr>
            <w:b/>
          </w:rPr>
          <w:delText>nstrument</w:delText>
        </w:r>
        <w:r w:rsidR="008B2346" w:rsidRPr="0021496E" w:rsidDel="004E2B44">
          <w:delText xml:space="preserve">” means a legal agreement between </w:delText>
        </w:r>
        <w:r w:rsidR="00D04FC8" w:rsidDel="004E2B44">
          <w:delText xml:space="preserve">parties </w:delText>
        </w:r>
        <w:r w:rsidR="008B2346" w:rsidRPr="0021496E" w:rsidDel="004E2B44">
          <w:delText xml:space="preserve">trading </w:delText>
        </w:r>
        <w:r w:rsidR="00D04FC8" w:rsidDel="004E2B44">
          <w:delText>in securities</w:delText>
        </w:r>
        <w:r w:rsidR="008B2346" w:rsidRPr="0021496E" w:rsidDel="004E2B44">
          <w:delText>, with a monetary value attached</w:delText>
        </w:r>
      </w:del>
      <w:del w:id="265" w:author="Robyn Laws" w:date="2019-07-20T09:56:00Z">
        <w:r w:rsidR="008B2346" w:rsidRPr="0021496E" w:rsidDel="00A41321">
          <w:delText>;</w:delText>
        </w:r>
      </w:del>
    </w:p>
    <w:p w14:paraId="0DFD683F" w14:textId="77777777" w:rsidR="007F160D" w:rsidRDefault="007F160D" w:rsidP="002F5FF5">
      <w:pPr>
        <w:pStyle w:val="1111"/>
        <w:tabs>
          <w:tab w:val="num" w:pos="1418"/>
        </w:tabs>
        <w:spacing w:after="120" w:line="360" w:lineRule="auto"/>
        <w:ind w:left="1134" w:hanging="1134"/>
      </w:pPr>
      <w:r w:rsidRPr="007F160D">
        <w:t>“</w:t>
      </w:r>
      <w:r w:rsidRPr="0021496E">
        <w:rPr>
          <w:b/>
        </w:rPr>
        <w:t>Financial Intelligence Centre Act</w:t>
      </w:r>
      <w:r w:rsidRPr="007F160D">
        <w:t>” means the Financia</w:t>
      </w:r>
      <w:r w:rsidR="0013133A">
        <w:t>l Intelligence Centre Act, No 38 of 2001;</w:t>
      </w:r>
    </w:p>
    <w:p w14:paraId="4D94EC5D" w14:textId="77777777" w:rsidR="001008D1" w:rsidRPr="007F160D" w:rsidRDefault="001008D1" w:rsidP="002F5FF5">
      <w:pPr>
        <w:pStyle w:val="1111"/>
        <w:tabs>
          <w:tab w:val="num" w:pos="1418"/>
        </w:tabs>
        <w:spacing w:after="120" w:line="360" w:lineRule="auto"/>
        <w:ind w:left="1134" w:hanging="1134"/>
      </w:pPr>
      <w:r>
        <w:t>“</w:t>
      </w:r>
      <w:r w:rsidRPr="0021496E">
        <w:rPr>
          <w:b/>
        </w:rPr>
        <w:t>force majeure</w:t>
      </w:r>
      <w:r>
        <w:t xml:space="preserve">” means </w:t>
      </w:r>
      <w:r w:rsidR="00CB7889" w:rsidRPr="0021496E">
        <w:t>an event or disaster that could not be anticipated or expected, that causes any loss</w:t>
      </w:r>
      <w:r w:rsidR="00456926" w:rsidRPr="0021496E">
        <w:t xml:space="preserve"> to, </w:t>
      </w:r>
      <w:r w:rsidR="00CB7889" w:rsidRPr="0021496E">
        <w:t>or the non-performance</w:t>
      </w:r>
      <w:r w:rsidR="00456926" w:rsidRPr="0021496E">
        <w:t xml:space="preserve"> by</w:t>
      </w:r>
      <w:r w:rsidR="00104115" w:rsidRPr="0021496E">
        <w:t xml:space="preserve"> </w:t>
      </w:r>
      <w:r w:rsidR="00CB7889" w:rsidRPr="0021496E">
        <w:t xml:space="preserve">any party in terms of these </w:t>
      </w:r>
      <w:r w:rsidR="00AF2165">
        <w:t>r</w:t>
      </w:r>
      <w:r w:rsidR="00CB7889" w:rsidRPr="0021496E">
        <w:t>ules;</w:t>
      </w:r>
    </w:p>
    <w:p w14:paraId="653C7D74"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i</w:t>
      </w:r>
      <w:r w:rsidRPr="0021496E">
        <w:rPr>
          <w:b/>
        </w:rPr>
        <w:t>nstruction</w:t>
      </w:r>
      <w:r w:rsidRPr="007F160D">
        <w:t>” means a</w:t>
      </w:r>
      <w:r w:rsidR="00104115">
        <w:t>n</w:t>
      </w:r>
      <w:r w:rsidRPr="007F160D">
        <w:t xml:space="preserve"> </w:t>
      </w:r>
      <w:r w:rsidR="00AF2165">
        <w:t>i</w:t>
      </w:r>
      <w:r w:rsidRPr="007F160D">
        <w:t>nstruction</w:t>
      </w:r>
      <w:r w:rsidR="00104115">
        <w:t>,</w:t>
      </w:r>
      <w:r w:rsidRPr="007F160D">
        <w:t xml:space="preserve"> </w:t>
      </w:r>
      <w:r w:rsidR="00AF2165">
        <w:t>i</w:t>
      </w:r>
      <w:r w:rsidRPr="007F160D">
        <w:t xml:space="preserve">n </w:t>
      </w:r>
      <w:r w:rsidR="00AF2165">
        <w:t>w</w:t>
      </w:r>
      <w:r w:rsidRPr="007F160D">
        <w:t>riting</w:t>
      </w:r>
      <w:r w:rsidR="00104115">
        <w:t>,</w:t>
      </w:r>
      <w:r w:rsidRPr="007F160D">
        <w:t xml:space="preserve"> given by a </w:t>
      </w:r>
      <w:r w:rsidR="00C1200D">
        <w:t>C</w:t>
      </w:r>
      <w:r w:rsidRPr="007F160D">
        <w:t>lient</w:t>
      </w:r>
      <w:r w:rsidR="00104115">
        <w:t xml:space="preserve"> </w:t>
      </w:r>
      <w:r w:rsidR="00635C17">
        <w:t xml:space="preserve">or an </w:t>
      </w:r>
      <w:r w:rsidR="00762C68">
        <w:t>I</w:t>
      </w:r>
      <w:r w:rsidR="00635C17">
        <w:t xml:space="preserve">ssuer </w:t>
      </w:r>
      <w:r w:rsidRPr="007F160D">
        <w:t xml:space="preserve">to a </w:t>
      </w:r>
      <w:r w:rsidR="00C1200D">
        <w:t>P</w:t>
      </w:r>
      <w:r w:rsidRPr="007F160D">
        <w:t>articipant</w:t>
      </w:r>
      <w:r w:rsidR="00104115">
        <w:t>,</w:t>
      </w:r>
      <w:r w:rsidRPr="007F160D">
        <w:t xml:space="preserve"> </w:t>
      </w:r>
      <w:del w:id="266" w:author="Robyn Laws" w:date="2019-07-20T09:34:00Z">
        <w:r w:rsidR="00F977E0" w:rsidDel="005C305D">
          <w:delText xml:space="preserve"> </w:delText>
        </w:r>
      </w:del>
      <w:r w:rsidRPr="007F160D">
        <w:t xml:space="preserve">to effect </w:t>
      </w:r>
      <w:r w:rsidR="00104115">
        <w:t xml:space="preserve">an entry or </w:t>
      </w:r>
      <w:r w:rsidR="002A7E91">
        <w:t xml:space="preserve">entries </w:t>
      </w:r>
      <w:r w:rsidRPr="007F160D">
        <w:t xml:space="preserve">on behalf of </w:t>
      </w:r>
      <w:r w:rsidR="00CB0CFE">
        <w:t>a</w:t>
      </w:r>
      <w:r w:rsidRPr="007F160D">
        <w:t xml:space="preserve"> </w:t>
      </w:r>
      <w:r w:rsidR="00775DF4">
        <w:t>C</w:t>
      </w:r>
      <w:r w:rsidRPr="007F160D">
        <w:t>lient</w:t>
      </w:r>
      <w:r w:rsidR="00635C17">
        <w:t xml:space="preserve"> or an </w:t>
      </w:r>
      <w:r w:rsidR="00762C68">
        <w:t>I</w:t>
      </w:r>
      <w:r w:rsidR="00635C17">
        <w:t>ssuer</w:t>
      </w:r>
      <w:r w:rsidRPr="007F160D">
        <w:t xml:space="preserve"> in that </w:t>
      </w:r>
      <w:r w:rsidR="00762C68">
        <w:t>C</w:t>
      </w:r>
      <w:r w:rsidRPr="007F160D">
        <w:t xml:space="preserve">lient’s </w:t>
      </w:r>
      <w:r w:rsidR="00635C17">
        <w:t xml:space="preserve">or </w:t>
      </w:r>
      <w:r w:rsidR="00762C68">
        <w:t>I</w:t>
      </w:r>
      <w:r w:rsidR="00635C17">
        <w:t xml:space="preserve">ssuers </w:t>
      </w:r>
      <w:r w:rsidR="00AF2165">
        <w:t>s</w:t>
      </w:r>
      <w:r w:rsidRPr="007F160D">
        <w:t xml:space="preserve">ecurities </w:t>
      </w:r>
      <w:r w:rsidR="00AF2165">
        <w:t>a</w:t>
      </w:r>
      <w:r w:rsidRPr="007F160D">
        <w:t>ccount</w:t>
      </w:r>
      <w:r w:rsidR="00635C17">
        <w:t xml:space="preserve"> or</w:t>
      </w:r>
      <w:r w:rsidR="00104115">
        <w:t xml:space="preserve"> </w:t>
      </w:r>
      <w:r w:rsidR="00AF2165">
        <w:t>c</w:t>
      </w:r>
      <w:r w:rsidR="00C42967">
        <w:t xml:space="preserve">entral </w:t>
      </w:r>
      <w:r w:rsidR="00AF2165">
        <w:t>s</w:t>
      </w:r>
      <w:r w:rsidR="00C42967">
        <w:t xml:space="preserve">ecurities </w:t>
      </w:r>
      <w:r w:rsidR="00AF2165">
        <w:t>a</w:t>
      </w:r>
      <w:r w:rsidR="00C42967">
        <w:t>ccount</w:t>
      </w:r>
      <w:r w:rsidRPr="007F160D">
        <w:t>;</w:t>
      </w:r>
      <w:bookmarkEnd w:id="261"/>
    </w:p>
    <w:p w14:paraId="5CA5CAE4" w14:textId="77777777" w:rsidR="007F160D" w:rsidRPr="007F160D" w:rsidRDefault="007F160D" w:rsidP="002F5FF5">
      <w:pPr>
        <w:pStyle w:val="1111"/>
        <w:tabs>
          <w:tab w:val="num" w:pos="1418"/>
        </w:tabs>
        <w:spacing w:after="120" w:line="360" w:lineRule="auto"/>
        <w:ind w:left="1134" w:hanging="1134"/>
      </w:pPr>
      <w:bookmarkStart w:id="267" w:name="_Toc318895436"/>
      <w:r w:rsidRPr="007F160D">
        <w:t>“</w:t>
      </w:r>
      <w:r w:rsidRPr="0021496E">
        <w:rPr>
          <w:b/>
        </w:rPr>
        <w:t>in writing</w:t>
      </w:r>
      <w:r w:rsidRPr="005A5895">
        <w:t xml:space="preserve">”, </w:t>
      </w:r>
      <w:r w:rsidRPr="007F160D">
        <w:t xml:space="preserve">in relation to anything which must be done </w:t>
      </w:r>
      <w:r w:rsidR="00AF2165">
        <w:t>i</w:t>
      </w:r>
      <w:r w:rsidRPr="007F160D">
        <w:t xml:space="preserve">n </w:t>
      </w:r>
      <w:r w:rsidR="00AF2165">
        <w:t>w</w:t>
      </w:r>
      <w:r w:rsidRPr="007F160D">
        <w:t xml:space="preserve">riting in terms </w:t>
      </w:r>
      <w:r w:rsidR="00365AB8">
        <w:t xml:space="preserve">of </w:t>
      </w:r>
      <w:r w:rsidRPr="007F160D">
        <w:t xml:space="preserve">the Act, includes </w:t>
      </w:r>
      <w:r w:rsidR="00AF2165">
        <w:t>e</w:t>
      </w:r>
      <w:r w:rsidRPr="007F160D">
        <w:t>lectronic actions;</w:t>
      </w:r>
    </w:p>
    <w:p w14:paraId="5F65816A" w14:textId="77777777" w:rsidR="00646C5E" w:rsidRDefault="007F160D" w:rsidP="002F5FF5">
      <w:pPr>
        <w:pStyle w:val="1111"/>
        <w:tabs>
          <w:tab w:val="num" w:pos="1418"/>
        </w:tabs>
        <w:spacing w:after="120" w:line="360" w:lineRule="auto"/>
        <w:ind w:left="1134" w:hanging="1134"/>
      </w:pPr>
      <w:r w:rsidRPr="007F160D">
        <w:t>“</w:t>
      </w:r>
      <w:r w:rsidR="005A5895" w:rsidRPr="0021496E">
        <w:rPr>
          <w:b/>
        </w:rPr>
        <w:t>i</w:t>
      </w:r>
      <w:r w:rsidRPr="0021496E">
        <w:rPr>
          <w:b/>
        </w:rPr>
        <w:t xml:space="preserve">nsolvency </w:t>
      </w:r>
      <w:r w:rsidR="005A5895" w:rsidRPr="0021496E">
        <w:rPr>
          <w:b/>
        </w:rPr>
        <w:t>p</w:t>
      </w:r>
      <w:r w:rsidRPr="0021496E">
        <w:rPr>
          <w:b/>
        </w:rPr>
        <w:t>roceeding</w:t>
      </w:r>
      <w:r w:rsidRPr="007F160D">
        <w:t xml:space="preserve">” means a judicial or administrative proceeding or both, authorised in or by national legislation or the laws of a country other than the Republic, including an interim proceeding, in which the assets and affairs of a person are subject to the control or supervision by a court or an insolvency administrator for the purpose of reorganisation, business rescue, curatorship or liquidation, and includes, but is not </w:t>
      </w:r>
      <w:r w:rsidR="00285960">
        <w:t>limited to any proceeding under-</w:t>
      </w:r>
    </w:p>
    <w:p w14:paraId="5422B19F" w14:textId="77777777" w:rsidR="00F92C80" w:rsidRDefault="007F160D" w:rsidP="002F5FF5">
      <w:pPr>
        <w:pStyle w:val="111a"/>
        <w:numPr>
          <w:ilvl w:val="3"/>
          <w:numId w:val="61"/>
        </w:numPr>
        <w:tabs>
          <w:tab w:val="clear" w:pos="5968"/>
        </w:tabs>
        <w:spacing w:after="120" w:line="360" w:lineRule="auto"/>
        <w:ind w:left="1560" w:hanging="426"/>
      </w:pPr>
      <w:r w:rsidRPr="007F160D">
        <w:t xml:space="preserve">the Companies Act; </w:t>
      </w:r>
    </w:p>
    <w:p w14:paraId="5205131A"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Insolvency Act, No 24 of 1936; </w:t>
      </w:r>
    </w:p>
    <w:p w14:paraId="27BAAD54"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Banks Act; </w:t>
      </w:r>
      <w:bookmarkEnd w:id="267"/>
    </w:p>
    <w:p w14:paraId="3F984409" w14:textId="77777777" w:rsidR="00F92C80" w:rsidRDefault="007F160D" w:rsidP="002F5FF5">
      <w:pPr>
        <w:pStyle w:val="111a"/>
        <w:numPr>
          <w:ilvl w:val="3"/>
          <w:numId w:val="58"/>
        </w:numPr>
        <w:tabs>
          <w:tab w:val="clear" w:pos="5968"/>
        </w:tabs>
        <w:spacing w:after="120" w:line="360" w:lineRule="auto"/>
        <w:ind w:left="1560" w:hanging="426"/>
      </w:pPr>
      <w:r w:rsidRPr="007F160D">
        <w:t xml:space="preserve">the Financial Institutions Act; and </w:t>
      </w:r>
    </w:p>
    <w:p w14:paraId="4F76E2E9" w14:textId="77777777" w:rsidR="00F92C80" w:rsidRDefault="007F160D" w:rsidP="002F5FF5">
      <w:pPr>
        <w:pStyle w:val="111a"/>
        <w:numPr>
          <w:ilvl w:val="3"/>
          <w:numId w:val="58"/>
        </w:numPr>
        <w:tabs>
          <w:tab w:val="clear" w:pos="5968"/>
        </w:tabs>
        <w:spacing w:after="120" w:line="360" w:lineRule="auto"/>
        <w:ind w:left="1560" w:hanging="426"/>
      </w:pPr>
      <w:r w:rsidRPr="007F160D">
        <w:t>the National Payment Systems Act, No 78 of 1998;</w:t>
      </w:r>
    </w:p>
    <w:p w14:paraId="1EEBF617" w14:textId="77777777" w:rsidR="007F160D" w:rsidRDefault="007F160D" w:rsidP="002F5FF5">
      <w:pPr>
        <w:pStyle w:val="1111"/>
        <w:tabs>
          <w:tab w:val="num" w:pos="1418"/>
        </w:tabs>
        <w:spacing w:after="120" w:line="360" w:lineRule="auto"/>
        <w:ind w:left="1134" w:hanging="1134"/>
      </w:pPr>
      <w:bookmarkStart w:id="268" w:name="_Toc318895437"/>
      <w:r w:rsidRPr="007F160D">
        <w:t>“</w:t>
      </w:r>
      <w:r w:rsidR="005A5895" w:rsidRPr="0021496E">
        <w:rPr>
          <w:b/>
        </w:rPr>
        <w:t>i</w:t>
      </w:r>
      <w:r w:rsidRPr="0021496E">
        <w:rPr>
          <w:b/>
        </w:rPr>
        <w:t>ssuer</w:t>
      </w:r>
      <w:r w:rsidRPr="007F160D">
        <w:t xml:space="preserve">” means an </w:t>
      </w:r>
      <w:r w:rsidR="00AF2165">
        <w:t>i</w:t>
      </w:r>
      <w:r w:rsidRPr="007F160D">
        <w:t xml:space="preserve">ssuer of </w:t>
      </w:r>
      <w:r w:rsidR="00AF2165">
        <w:t>s</w:t>
      </w:r>
      <w:r w:rsidR="0058124A">
        <w:t>ecurities</w:t>
      </w:r>
      <w:r w:rsidRPr="007F160D">
        <w:t xml:space="preserve">, which includes an </w:t>
      </w:r>
      <w:r w:rsidR="00AF2165">
        <w:t>i</w:t>
      </w:r>
      <w:r w:rsidRPr="007F160D">
        <w:t xml:space="preserve">ssuer of money market </w:t>
      </w:r>
      <w:r w:rsidR="00AF2165">
        <w:t>s</w:t>
      </w:r>
      <w:r w:rsidR="0058124A">
        <w:t>ecurities</w:t>
      </w:r>
      <w:r w:rsidRPr="007F160D">
        <w:t>;</w:t>
      </w:r>
      <w:bookmarkEnd w:id="268"/>
    </w:p>
    <w:p w14:paraId="5D4C83FB" w14:textId="7AC6637A" w:rsidR="00722EC2" w:rsidRPr="005C305D" w:rsidRDefault="00722EC2" w:rsidP="002F5FF5">
      <w:pPr>
        <w:pStyle w:val="1111"/>
        <w:tabs>
          <w:tab w:val="num" w:pos="1418"/>
        </w:tabs>
        <w:spacing w:after="120" w:line="360" w:lineRule="auto"/>
        <w:ind w:left="1134" w:hanging="1134"/>
      </w:pPr>
      <w:r w:rsidRPr="005C305D">
        <w:t>“</w:t>
      </w:r>
      <w:r w:rsidRPr="005C305D">
        <w:rPr>
          <w:b/>
        </w:rPr>
        <w:t>issuer account</w:t>
      </w:r>
      <w:r w:rsidRPr="005C305D">
        <w:t xml:space="preserve">” </w:t>
      </w:r>
      <w:ins w:id="269" w:author="Robyn Laws" w:date="2019-07-19T10:51:00Z">
        <w:r w:rsidR="004F1A0C" w:rsidRPr="005C305D">
          <w:rPr>
            <w:rFonts w:eastAsia="Cambria"/>
          </w:rPr>
          <w:t>means a central securities account that an issuer of securities can instruct its Participant to open in the name of the Issuer at the central securities depository and registered in the name of the Issuer for the deposit of securities to be issued, or the deposit of securities that have been in issue which have been bought back by the issuer;</w:t>
        </w:r>
      </w:ins>
      <w:del w:id="270" w:author="Robyn Laws" w:date="2019-07-19T10:51:00Z">
        <w:r w:rsidRPr="005C305D" w:rsidDel="004F1A0C">
          <w:delText xml:space="preserve">means </w:delText>
        </w:r>
        <w:r w:rsidR="00B33F32" w:rsidRPr="005C305D" w:rsidDel="004F1A0C">
          <w:delText>a</w:delText>
        </w:r>
        <w:r w:rsidR="005C6963" w:rsidRPr="005C305D" w:rsidDel="004F1A0C">
          <w:delText xml:space="preserve"> central securities </w:delText>
        </w:r>
        <w:r w:rsidR="00B33F32" w:rsidRPr="005C305D" w:rsidDel="004F1A0C">
          <w:delText xml:space="preserve">account that an </w:delText>
        </w:r>
        <w:r w:rsidR="00AF2165" w:rsidRPr="005C305D" w:rsidDel="004F1A0C">
          <w:delText>i</w:delText>
        </w:r>
        <w:r w:rsidR="008B768E" w:rsidRPr="005C305D" w:rsidDel="004F1A0C">
          <w:delText>ssuer</w:delText>
        </w:r>
        <w:r w:rsidR="00B33F32" w:rsidRPr="005C305D" w:rsidDel="004F1A0C">
          <w:delText xml:space="preserve"> of </w:delText>
        </w:r>
        <w:r w:rsidR="00AF2165" w:rsidRPr="005C305D" w:rsidDel="004F1A0C">
          <w:delText>s</w:delText>
        </w:r>
        <w:r w:rsidR="0058124A" w:rsidRPr="005C305D" w:rsidDel="004F1A0C">
          <w:delText>ecurities</w:delText>
        </w:r>
        <w:r w:rsidR="00B33F32" w:rsidRPr="005C305D" w:rsidDel="004F1A0C">
          <w:delText xml:space="preserve"> can </w:delText>
        </w:r>
        <w:r w:rsidR="00C1200D" w:rsidRPr="005C305D" w:rsidDel="004F1A0C">
          <w:delText>instruct its P</w:delText>
        </w:r>
        <w:r w:rsidR="005C6963" w:rsidRPr="00393EBB" w:rsidDel="004F1A0C">
          <w:delText xml:space="preserve">articipant to </w:delText>
        </w:r>
        <w:r w:rsidR="007652DA" w:rsidRPr="00393EBB" w:rsidDel="004F1A0C">
          <w:delText xml:space="preserve">open at the </w:delText>
        </w:r>
        <w:r w:rsidR="007E70BD" w:rsidRPr="00393EBB" w:rsidDel="004F1A0C">
          <w:delText xml:space="preserve">central securities depository </w:delText>
        </w:r>
        <w:r w:rsidR="00B33F32" w:rsidRPr="00393EBB" w:rsidDel="004F1A0C">
          <w:delText xml:space="preserve">for the </w:delText>
        </w:r>
        <w:r w:rsidR="00AF2165" w:rsidRPr="00393EBB" w:rsidDel="004F1A0C">
          <w:delText>d</w:delText>
        </w:r>
        <w:r w:rsidR="007652DA" w:rsidRPr="005C305D" w:rsidDel="004F1A0C">
          <w:delText xml:space="preserve">eposit </w:delText>
        </w:r>
        <w:r w:rsidR="00B33F32" w:rsidRPr="005C305D" w:rsidDel="004F1A0C">
          <w:delText xml:space="preserve">of </w:delText>
        </w:r>
        <w:r w:rsidR="00AF2165" w:rsidRPr="005C305D" w:rsidDel="004F1A0C">
          <w:delText>s</w:delText>
        </w:r>
        <w:r w:rsidR="0058124A" w:rsidRPr="005C305D" w:rsidDel="004F1A0C">
          <w:delText>ecurities</w:delText>
        </w:r>
        <w:r w:rsidR="007652DA" w:rsidRPr="005C305D" w:rsidDel="004F1A0C">
          <w:delText xml:space="preserve"> to be issued</w:delText>
        </w:r>
        <w:r w:rsidR="00B33F32" w:rsidRPr="005C305D" w:rsidDel="004F1A0C">
          <w:delText>;</w:delText>
        </w:r>
      </w:del>
    </w:p>
    <w:p w14:paraId="5B7013CA" w14:textId="77777777" w:rsidR="007F160D" w:rsidRPr="007F160D" w:rsidRDefault="007F160D" w:rsidP="002F5FF5">
      <w:pPr>
        <w:pStyle w:val="1111"/>
        <w:tabs>
          <w:tab w:val="num" w:pos="1418"/>
        </w:tabs>
        <w:spacing w:after="120" w:line="360" w:lineRule="auto"/>
        <w:ind w:left="1134" w:hanging="1134"/>
      </w:pPr>
      <w:bookmarkStart w:id="271" w:name="_Toc318895438"/>
      <w:r w:rsidRPr="005A5895">
        <w:t>“</w:t>
      </w:r>
      <w:r w:rsidRPr="0021496E">
        <w:rPr>
          <w:b/>
        </w:rPr>
        <w:t>listing requirements</w:t>
      </w:r>
      <w:r w:rsidRPr="005A5895">
        <w:t xml:space="preserve">” </w:t>
      </w:r>
      <w:r w:rsidRPr="007F160D">
        <w:t>means the requirements</w:t>
      </w:r>
      <w:r w:rsidR="007652DA">
        <w:t>,</w:t>
      </w:r>
      <w:r w:rsidRPr="007F160D">
        <w:t xml:space="preserve"> determined by a licensed </w:t>
      </w:r>
      <w:r w:rsidR="00AF2165">
        <w:t>e</w:t>
      </w:r>
      <w:r w:rsidRPr="007F160D">
        <w:t xml:space="preserve">xchange and approved by the </w:t>
      </w:r>
      <w:r w:rsidR="00DA734F">
        <w:t>R</w:t>
      </w:r>
      <w:r w:rsidRPr="007F160D">
        <w:t xml:space="preserve">egistrar, that must be met before </w:t>
      </w:r>
      <w:r w:rsidR="00BC2CE0">
        <w:t>securities</w:t>
      </w:r>
      <w:r w:rsidRPr="007F160D">
        <w:t xml:space="preserve"> may be included in the list of </w:t>
      </w:r>
      <w:r w:rsidR="00AF2165">
        <w:t>s</w:t>
      </w:r>
      <w:r w:rsidR="0058124A">
        <w:t>ecurities</w:t>
      </w:r>
      <w:r w:rsidRPr="007F160D">
        <w:t xml:space="preserve"> of that </w:t>
      </w:r>
      <w:r w:rsidR="00AF2165">
        <w:t>e</w:t>
      </w:r>
      <w:r w:rsidRPr="007F160D">
        <w:t xml:space="preserve">xchange, or be traded, or continue to be traded, on that </w:t>
      </w:r>
      <w:r w:rsidR="00AF2165">
        <w:t>e</w:t>
      </w:r>
      <w:r w:rsidRPr="007F160D">
        <w:t>xchange;</w:t>
      </w:r>
    </w:p>
    <w:p w14:paraId="75B423E4"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m</w:t>
      </w:r>
      <w:r w:rsidRPr="0021496E">
        <w:rPr>
          <w:b/>
        </w:rPr>
        <w:t xml:space="preserve">arket </w:t>
      </w:r>
      <w:r w:rsidR="005A5895" w:rsidRPr="0021496E">
        <w:rPr>
          <w:b/>
        </w:rPr>
        <w:t>i</w:t>
      </w:r>
      <w:r w:rsidRPr="0021496E">
        <w:rPr>
          <w:b/>
        </w:rPr>
        <w:t>nfrastructure</w:t>
      </w:r>
      <w:r w:rsidRPr="007F160D">
        <w:t>” means each of the</w:t>
      </w:r>
      <w:r w:rsidR="00EF03C0">
        <w:t xml:space="preserve"> following</w:t>
      </w:r>
      <w:r w:rsidRPr="007F160D">
        <w:t>-</w:t>
      </w:r>
    </w:p>
    <w:p w14:paraId="1AD1D72B" w14:textId="77777777" w:rsidR="00F92C80" w:rsidRDefault="007F160D" w:rsidP="002F5FF5">
      <w:pPr>
        <w:pStyle w:val="111a"/>
        <w:keepNext/>
        <w:numPr>
          <w:ilvl w:val="3"/>
          <w:numId w:val="69"/>
        </w:numPr>
        <w:tabs>
          <w:tab w:val="clear" w:pos="5968"/>
        </w:tabs>
        <w:spacing w:after="120" w:line="360" w:lineRule="auto"/>
        <w:ind w:left="1418" w:hanging="454"/>
      </w:pPr>
      <w:r w:rsidRPr="00776A56">
        <w:t xml:space="preserve">a licensed </w:t>
      </w:r>
      <w:r w:rsidR="003D6264">
        <w:t>c</w:t>
      </w:r>
      <w:r w:rsidRPr="00776A56">
        <w:t xml:space="preserve">entral </w:t>
      </w:r>
      <w:r w:rsidR="00AF2165">
        <w:t>s</w:t>
      </w:r>
      <w:r w:rsidR="0058124A">
        <w:t>ecurities</w:t>
      </w:r>
      <w:r w:rsidRPr="00776A56">
        <w:t xml:space="preserve"> </w:t>
      </w:r>
      <w:r w:rsidR="003D6264">
        <w:t>d</w:t>
      </w:r>
      <w:r w:rsidRPr="00776A56">
        <w:t>epository;</w:t>
      </w:r>
    </w:p>
    <w:p w14:paraId="7F38517A" w14:textId="77777777" w:rsidR="00F92C80" w:rsidRDefault="007F160D" w:rsidP="002F5FF5">
      <w:pPr>
        <w:pStyle w:val="111a"/>
        <w:numPr>
          <w:ilvl w:val="3"/>
          <w:numId w:val="58"/>
        </w:numPr>
        <w:tabs>
          <w:tab w:val="clear" w:pos="5968"/>
        </w:tabs>
        <w:spacing w:after="120" w:line="360" w:lineRule="auto"/>
        <w:ind w:left="1418" w:hanging="454"/>
      </w:pPr>
      <w:r w:rsidRPr="007F160D">
        <w:t xml:space="preserve">a licensed </w:t>
      </w:r>
      <w:r w:rsidR="00AF2165">
        <w:t>c</w:t>
      </w:r>
      <w:r w:rsidRPr="007F160D">
        <w:t xml:space="preserve">learing </w:t>
      </w:r>
      <w:r w:rsidR="00AF2165">
        <w:t>h</w:t>
      </w:r>
      <w:r w:rsidRPr="007F160D">
        <w:t>ouse;</w:t>
      </w:r>
    </w:p>
    <w:p w14:paraId="2E9AB2C0" w14:textId="31B57151" w:rsidR="00F92C80" w:rsidRDefault="007F160D" w:rsidP="002F5FF5">
      <w:pPr>
        <w:pStyle w:val="111a"/>
        <w:numPr>
          <w:ilvl w:val="3"/>
          <w:numId w:val="58"/>
        </w:numPr>
        <w:tabs>
          <w:tab w:val="clear" w:pos="5968"/>
        </w:tabs>
        <w:spacing w:after="120" w:line="360" w:lineRule="auto"/>
        <w:ind w:left="1418" w:hanging="454"/>
      </w:pPr>
      <w:r w:rsidRPr="007F160D">
        <w:t xml:space="preserve">a licensed </w:t>
      </w:r>
      <w:r w:rsidR="00AF2165">
        <w:t>e</w:t>
      </w:r>
      <w:r w:rsidRPr="007F160D">
        <w:t xml:space="preserve">xchange; </w:t>
      </w:r>
      <w:del w:id="272" w:author="Robyn Laws" w:date="2019-07-19T10:11:00Z">
        <w:r w:rsidRPr="007F160D" w:rsidDel="004E2B44">
          <w:delText>and</w:delText>
        </w:r>
      </w:del>
    </w:p>
    <w:p w14:paraId="73B58335" w14:textId="77777777" w:rsidR="004E2B44" w:rsidRDefault="007F160D" w:rsidP="004E2B44">
      <w:pPr>
        <w:pStyle w:val="111a"/>
        <w:numPr>
          <w:ilvl w:val="3"/>
          <w:numId w:val="58"/>
        </w:numPr>
        <w:tabs>
          <w:tab w:val="clear" w:pos="5968"/>
        </w:tabs>
        <w:spacing w:after="120" w:line="360" w:lineRule="auto"/>
        <w:ind w:left="1418" w:hanging="454"/>
        <w:rPr>
          <w:ins w:id="273" w:author="Robyn Laws" w:date="2019-07-19T10:11:00Z"/>
        </w:rPr>
      </w:pPr>
      <w:r w:rsidRPr="007F160D">
        <w:t>a licensed trade repository;</w:t>
      </w:r>
      <w:ins w:id="274" w:author="Robyn Laws" w:date="2019-07-19T10:11:00Z">
        <w:r w:rsidR="004E2B44">
          <w:t xml:space="preserve"> </w:t>
        </w:r>
        <w:r w:rsidR="004E2B44" w:rsidRPr="007F160D">
          <w:t>and</w:t>
        </w:r>
      </w:ins>
    </w:p>
    <w:p w14:paraId="345C01EA" w14:textId="15778949" w:rsidR="004E2B44" w:rsidRDefault="004E2B44" w:rsidP="002F5FF5">
      <w:pPr>
        <w:pStyle w:val="111a"/>
        <w:numPr>
          <w:ilvl w:val="3"/>
          <w:numId w:val="58"/>
        </w:numPr>
        <w:tabs>
          <w:tab w:val="clear" w:pos="5968"/>
        </w:tabs>
        <w:spacing w:after="120" w:line="360" w:lineRule="auto"/>
        <w:ind w:left="1418" w:hanging="454"/>
      </w:pPr>
      <w:ins w:id="275" w:author="Robyn Laws" w:date="2019-07-19T10:10:00Z">
        <w:r>
          <w:t xml:space="preserve">a licensed </w:t>
        </w:r>
      </w:ins>
      <w:ins w:id="276" w:author="Robyn Laws" w:date="2019-07-19T10:11:00Z">
        <w:r>
          <w:t>c</w:t>
        </w:r>
      </w:ins>
      <w:ins w:id="277" w:author="Robyn Laws" w:date="2019-07-19T10:10:00Z">
        <w:r>
          <w:t>ent</w:t>
        </w:r>
      </w:ins>
      <w:ins w:id="278" w:author="Robyn Laws" w:date="2019-07-19T10:11:00Z">
        <w:r>
          <w:t>ral counter party;</w:t>
        </w:r>
      </w:ins>
    </w:p>
    <w:p w14:paraId="422372DF" w14:textId="77777777" w:rsidR="006272A9" w:rsidRPr="006272A9" w:rsidRDefault="00997D61" w:rsidP="002F5FF5">
      <w:pPr>
        <w:pStyle w:val="1111"/>
        <w:tabs>
          <w:tab w:val="num" w:pos="1418"/>
        </w:tabs>
        <w:spacing w:after="120" w:line="360" w:lineRule="auto"/>
        <w:ind w:left="1134" w:hanging="1134"/>
      </w:pPr>
      <w:r w:rsidRPr="007F160D" w:rsidDel="00997D61">
        <w:t xml:space="preserve"> </w:t>
      </w:r>
      <w:r w:rsidR="007F160D" w:rsidRPr="007F160D">
        <w:t>“</w:t>
      </w:r>
      <w:r w:rsidR="005A5895" w:rsidRPr="0021496E">
        <w:rPr>
          <w:b/>
        </w:rPr>
        <w:t>m</w:t>
      </w:r>
      <w:r w:rsidR="007F160D" w:rsidRPr="0021496E">
        <w:rPr>
          <w:b/>
        </w:rPr>
        <w:t xml:space="preserve">oney </w:t>
      </w:r>
      <w:r w:rsidR="005A5895" w:rsidRPr="0021496E">
        <w:rPr>
          <w:b/>
        </w:rPr>
        <w:t>m</w:t>
      </w:r>
      <w:r w:rsidR="007F160D" w:rsidRPr="0021496E">
        <w:rPr>
          <w:b/>
        </w:rPr>
        <w:t>arket</w:t>
      </w:r>
      <w:r w:rsidR="00CD3860">
        <w:rPr>
          <w:b/>
        </w:rPr>
        <w:t xml:space="preserve"> securities</w:t>
      </w:r>
      <w:r w:rsidR="007F160D" w:rsidRPr="007F160D">
        <w:t>” means</w:t>
      </w:r>
      <w:r w:rsidR="005A5895">
        <w:t xml:space="preserve"> </w:t>
      </w:r>
      <w:r w:rsidR="00AF2165">
        <w:t>m</w:t>
      </w:r>
      <w:r w:rsidR="006272A9">
        <w:t xml:space="preserve">oney </w:t>
      </w:r>
      <w:r w:rsidR="00AF2165">
        <w:t>m</w:t>
      </w:r>
      <w:r w:rsidR="006272A9">
        <w:t xml:space="preserve">arket instruments that are </w:t>
      </w:r>
      <w:r w:rsidR="00AF2165">
        <w:t>u</w:t>
      </w:r>
      <w:r w:rsidR="00A84D46">
        <w:t xml:space="preserve">ncertificated </w:t>
      </w:r>
      <w:r w:rsidR="00AF2165">
        <w:t>s</w:t>
      </w:r>
      <w:r w:rsidR="0058124A">
        <w:t>ecurities</w:t>
      </w:r>
      <w:r w:rsidR="00A84D46">
        <w:t xml:space="preserve"> </w:t>
      </w:r>
      <w:r w:rsidR="006272A9">
        <w:t xml:space="preserve">reflected in an </w:t>
      </w:r>
      <w:r w:rsidR="00AF2165">
        <w:t>u</w:t>
      </w:r>
      <w:r w:rsidR="00A84D46">
        <w:t xml:space="preserve">ncertificated </w:t>
      </w:r>
      <w:r w:rsidR="00AF2165">
        <w:t>s</w:t>
      </w:r>
      <w:r w:rsidR="00A84D46">
        <w:t xml:space="preserve">ecurities </w:t>
      </w:r>
      <w:r w:rsidR="006272A9">
        <w:t>register;</w:t>
      </w:r>
    </w:p>
    <w:p w14:paraId="64FAB3A5" w14:textId="2B222502" w:rsidR="007F160D" w:rsidRDefault="007F160D" w:rsidP="002F5FF5">
      <w:pPr>
        <w:pStyle w:val="1111"/>
        <w:tabs>
          <w:tab w:val="num" w:pos="1418"/>
        </w:tabs>
        <w:spacing w:after="120" w:line="360" w:lineRule="auto"/>
        <w:ind w:left="1134" w:hanging="1134"/>
        <w:rPr>
          <w:ins w:id="279" w:author="Robyn Laws" w:date="2019-07-19T10:53:00Z"/>
        </w:rPr>
      </w:pPr>
      <w:r w:rsidRPr="007F160D">
        <w:t>“</w:t>
      </w:r>
      <w:r w:rsidR="005A5895" w:rsidRPr="0021496E">
        <w:rPr>
          <w:b/>
        </w:rPr>
        <w:t>n</w:t>
      </w:r>
      <w:r w:rsidRPr="0021496E">
        <w:rPr>
          <w:b/>
        </w:rPr>
        <w:t>ominee</w:t>
      </w:r>
      <w:r w:rsidRPr="007F160D">
        <w:t xml:space="preserve">” means a person </w:t>
      </w:r>
      <w:r w:rsidR="00D35DB4">
        <w:t xml:space="preserve">approved under section 76 </w:t>
      </w:r>
      <w:r w:rsidR="007E70BD">
        <w:t xml:space="preserve">to </w:t>
      </w:r>
      <w:r w:rsidRPr="007F160D">
        <w:t xml:space="preserve">act as the holder of </w:t>
      </w:r>
      <w:r w:rsidR="00AF2165">
        <w:t>s</w:t>
      </w:r>
      <w:r w:rsidR="0058124A">
        <w:t>ecurities</w:t>
      </w:r>
      <w:r w:rsidRPr="007F160D">
        <w:t xml:space="preserve"> or </w:t>
      </w:r>
      <w:r w:rsidR="007E70BD">
        <w:t xml:space="preserve">of </w:t>
      </w:r>
      <w:r w:rsidRPr="007F160D">
        <w:t xml:space="preserve">an interest in </w:t>
      </w:r>
      <w:r w:rsidR="00AF2165">
        <w:t>s</w:t>
      </w:r>
      <w:r w:rsidR="0058124A">
        <w:t>ecurities</w:t>
      </w:r>
      <w:r w:rsidRPr="007F160D">
        <w:t xml:space="preserve"> on behalf of other persons;</w:t>
      </w:r>
      <w:bookmarkEnd w:id="271"/>
    </w:p>
    <w:p w14:paraId="57F29684" w14:textId="10852929" w:rsidR="004F1A0C" w:rsidRPr="005C305D" w:rsidRDefault="004F1A0C" w:rsidP="002F5FF5">
      <w:pPr>
        <w:pStyle w:val="1111"/>
        <w:tabs>
          <w:tab w:val="num" w:pos="1418"/>
        </w:tabs>
        <w:spacing w:after="120" w:line="360" w:lineRule="auto"/>
        <w:ind w:left="1134" w:hanging="1134"/>
      </w:pPr>
      <w:ins w:id="280" w:author="Robyn Laws" w:date="2019-07-19T10:53:00Z">
        <w:r w:rsidRPr="005C305D">
          <w:rPr>
            <w:rFonts w:eastAsia="Cambria"/>
          </w:rPr>
          <w:t>“</w:t>
        </w:r>
        <w:r w:rsidRPr="005C305D">
          <w:rPr>
            <w:rFonts w:eastAsia="Cambria"/>
            <w:b/>
            <w:bCs/>
          </w:rPr>
          <w:t>Nominee Omnibus Account (NOA)</w:t>
        </w:r>
        <w:r w:rsidRPr="005C305D">
          <w:rPr>
            <w:rFonts w:eastAsia="Cambria"/>
          </w:rPr>
          <w:t>” means a central securities account that a Client can instruct its Participant to open in the name of an approved Nominee at the Central Securities Depository and Registered in the name of the Nominee. More than one Beneficial Holder’s Securities can be kept in the same Nominee Omnibus Account;</w:t>
        </w:r>
      </w:ins>
    </w:p>
    <w:p w14:paraId="00CAAA98" w14:textId="77777777" w:rsidR="007F160D" w:rsidRPr="007F160D" w:rsidRDefault="007F160D" w:rsidP="002F5FF5">
      <w:pPr>
        <w:pStyle w:val="1111"/>
        <w:tabs>
          <w:tab w:val="num" w:pos="1418"/>
        </w:tabs>
        <w:spacing w:after="120" w:line="360" w:lineRule="auto"/>
        <w:ind w:left="1134" w:hanging="1134"/>
      </w:pPr>
      <w:bookmarkStart w:id="281" w:name="_Toc318895439"/>
      <w:r w:rsidRPr="007F160D">
        <w:t>“</w:t>
      </w:r>
      <w:r w:rsidR="005A5895" w:rsidRPr="0021496E">
        <w:rPr>
          <w:b/>
        </w:rPr>
        <w:t>n</w:t>
      </w:r>
      <w:r w:rsidRPr="0021496E">
        <w:rPr>
          <w:b/>
        </w:rPr>
        <w:t xml:space="preserve">ominal </w:t>
      </w:r>
      <w:r w:rsidR="005A5895" w:rsidRPr="0021496E">
        <w:rPr>
          <w:b/>
        </w:rPr>
        <w:t>v</w:t>
      </w:r>
      <w:r w:rsidRPr="0021496E">
        <w:rPr>
          <w:b/>
        </w:rPr>
        <w:t>alue</w:t>
      </w:r>
      <w:r w:rsidR="00510528">
        <w:t>” means-</w:t>
      </w:r>
    </w:p>
    <w:p w14:paraId="79FF410A" w14:textId="77777777" w:rsidR="00F92C80" w:rsidRDefault="007F160D" w:rsidP="002F5FF5">
      <w:pPr>
        <w:pStyle w:val="111a"/>
        <w:numPr>
          <w:ilvl w:val="3"/>
          <w:numId w:val="62"/>
        </w:numPr>
        <w:tabs>
          <w:tab w:val="clear" w:pos="5968"/>
        </w:tabs>
        <w:spacing w:after="120" w:line="360" w:lineRule="auto"/>
        <w:ind w:left="1418" w:hanging="425"/>
      </w:pPr>
      <w:r w:rsidRPr="0013133A">
        <w:t xml:space="preserve">in relation to </w:t>
      </w:r>
      <w:r w:rsidR="00AF2165">
        <w:t>s</w:t>
      </w:r>
      <w:r w:rsidR="0058124A">
        <w:t>ecurities</w:t>
      </w:r>
      <w:r w:rsidRPr="0013133A">
        <w:t xml:space="preserve"> other than shares in a public company, the fixed value assigned to </w:t>
      </w:r>
      <w:r w:rsidR="00BC2CE0">
        <w:t>securities</w:t>
      </w:r>
      <w:r w:rsidRPr="0013133A">
        <w:t xml:space="preserve"> by the </w:t>
      </w:r>
      <w:r w:rsidR="00410C15">
        <w:t>I</w:t>
      </w:r>
      <w:r w:rsidRPr="0013133A">
        <w:t>ssuer when it is first issued and is used to assess dividend, capital ownership or interest; or</w:t>
      </w:r>
    </w:p>
    <w:p w14:paraId="506F02D6" w14:textId="77777777" w:rsidR="00F92C80" w:rsidRDefault="007F160D" w:rsidP="002F5FF5">
      <w:pPr>
        <w:pStyle w:val="111a"/>
        <w:numPr>
          <w:ilvl w:val="3"/>
          <w:numId w:val="58"/>
        </w:numPr>
        <w:tabs>
          <w:tab w:val="clear" w:pos="5968"/>
        </w:tabs>
        <w:spacing w:after="120" w:line="360" w:lineRule="auto"/>
        <w:ind w:left="1418" w:hanging="425"/>
      </w:pPr>
      <w:r w:rsidRPr="007F160D">
        <w:t>in relatio</w:t>
      </w:r>
      <w:r w:rsidR="00510528">
        <w:t>n to shares in a public company-</w:t>
      </w:r>
      <w:r w:rsidRPr="007F160D">
        <w:t xml:space="preserve"> </w:t>
      </w:r>
    </w:p>
    <w:p w14:paraId="4DCCA7D4" w14:textId="77777777" w:rsidR="00F92C80" w:rsidRDefault="007F160D" w:rsidP="002F5FF5">
      <w:pPr>
        <w:pStyle w:val="111ai"/>
        <w:numPr>
          <w:ilvl w:val="4"/>
          <w:numId w:val="67"/>
        </w:numPr>
        <w:tabs>
          <w:tab w:val="clear" w:pos="6112"/>
        </w:tabs>
        <w:spacing w:after="120" w:line="360" w:lineRule="auto"/>
        <w:ind w:left="1843" w:hanging="454"/>
      </w:pPr>
      <w:r w:rsidRPr="0013133A">
        <w:t xml:space="preserve">prior to the conversion of shares issued with a </w:t>
      </w:r>
      <w:r w:rsidR="00AF2165">
        <w:t>n</w:t>
      </w:r>
      <w:r w:rsidRPr="0013133A">
        <w:t xml:space="preserve">ominal </w:t>
      </w:r>
      <w:r w:rsidR="00AF2165">
        <w:t>v</w:t>
      </w:r>
      <w:r w:rsidRPr="0013133A">
        <w:t xml:space="preserve">alue or par value in accordance with the Companies Act, the fixed value assigned to </w:t>
      </w:r>
      <w:r w:rsidR="00BC2CE0">
        <w:t>securities</w:t>
      </w:r>
      <w:r w:rsidRPr="0013133A">
        <w:t xml:space="preserve"> by the </w:t>
      </w:r>
      <w:r w:rsidR="00410C15">
        <w:t>I</w:t>
      </w:r>
      <w:r w:rsidRPr="0013133A">
        <w:t xml:space="preserve">ssuer when it is first issued and is used to assess dividend, </w:t>
      </w:r>
      <w:r w:rsidR="00610B5B" w:rsidRPr="0013133A">
        <w:t xml:space="preserve">capital ownership or interest; </w:t>
      </w:r>
      <w:r w:rsidRPr="0013133A">
        <w:t>or</w:t>
      </w:r>
    </w:p>
    <w:p w14:paraId="3F4F52EC" w14:textId="77777777" w:rsidR="007F160D" w:rsidRPr="004716DC" w:rsidRDefault="007F160D" w:rsidP="002F5FF5">
      <w:pPr>
        <w:pStyle w:val="111ai"/>
        <w:tabs>
          <w:tab w:val="clear" w:pos="6112"/>
        </w:tabs>
        <w:spacing w:after="120" w:line="360" w:lineRule="auto"/>
        <w:ind w:left="1843" w:hanging="454"/>
      </w:pPr>
      <w:r w:rsidRPr="004716DC">
        <w:t xml:space="preserve">after the conversion of shares issued with a </w:t>
      </w:r>
      <w:r w:rsidR="00AF2165">
        <w:t>n</w:t>
      </w:r>
      <w:r w:rsidRPr="004716DC">
        <w:t xml:space="preserve">ominal </w:t>
      </w:r>
      <w:r w:rsidR="00AF2165">
        <w:t>v</w:t>
      </w:r>
      <w:r w:rsidRPr="004716DC">
        <w:t>alue or par value in accordance with the Companies Act, the value of the shares calculated or determined in accordance with the manner prescribed under the Companies Act;</w:t>
      </w:r>
    </w:p>
    <w:p w14:paraId="612CF895" w14:textId="196193E6"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ff-</w:t>
      </w:r>
      <w:r w:rsidR="005A5895" w:rsidRPr="0021496E">
        <w:rPr>
          <w:b/>
        </w:rPr>
        <w:t>m</w:t>
      </w:r>
      <w:r w:rsidRPr="0021496E">
        <w:rPr>
          <w:b/>
        </w:rPr>
        <w:t>arket transactions</w:t>
      </w:r>
      <w:r w:rsidRPr="007F160D">
        <w:t xml:space="preserve">” means </w:t>
      </w:r>
      <w:r w:rsidR="00AF2165">
        <w:t>t</w:t>
      </w:r>
      <w:r w:rsidRPr="007F160D">
        <w:t xml:space="preserve">ransactions in </w:t>
      </w:r>
      <w:r w:rsidR="00AF2165">
        <w:t>s</w:t>
      </w:r>
      <w:r w:rsidR="0058124A">
        <w:t>ecurities</w:t>
      </w:r>
      <w:r w:rsidRPr="007F160D">
        <w:t xml:space="preserve"> which are </w:t>
      </w:r>
      <w:r w:rsidR="00F9653E">
        <w:t xml:space="preserve">not </w:t>
      </w:r>
      <w:r w:rsidR="004716DC">
        <w:t>executed</w:t>
      </w:r>
      <w:r w:rsidRPr="007F160D">
        <w:t xml:space="preserve"> </w:t>
      </w:r>
      <w:r w:rsidR="005643C8">
        <w:t xml:space="preserve">on </w:t>
      </w:r>
      <w:r w:rsidR="00F9653E">
        <w:t xml:space="preserve">or reported to an </w:t>
      </w:r>
      <w:r w:rsidR="00AF2165">
        <w:t>e</w:t>
      </w:r>
      <w:r w:rsidR="00F9653E">
        <w:t>xchange</w:t>
      </w:r>
      <w:del w:id="282" w:author="Robyn Laws" w:date="2019-07-19T10:15:00Z">
        <w:r w:rsidR="00F9653E" w:rsidDel="004E2B44">
          <w:delText xml:space="preserve"> </w:delText>
        </w:r>
        <w:r w:rsidR="00AF2165" w:rsidDel="004E2B44">
          <w:delText>s</w:delText>
        </w:r>
        <w:r w:rsidR="00F9653E" w:rsidDel="004E2B44">
          <w:delText>ystem</w:delText>
        </w:r>
      </w:del>
      <w:r w:rsidR="00F9653E">
        <w:t>;</w:t>
      </w:r>
      <w:r w:rsidRPr="007F160D">
        <w:t xml:space="preserve"> </w:t>
      </w:r>
    </w:p>
    <w:p w14:paraId="15494599"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 xml:space="preserve">fficial </w:t>
      </w:r>
      <w:r w:rsidR="005A5895" w:rsidRPr="0021496E">
        <w:rPr>
          <w:b/>
        </w:rPr>
        <w:t>w</w:t>
      </w:r>
      <w:r w:rsidRPr="0021496E">
        <w:rPr>
          <w:b/>
        </w:rPr>
        <w:t>ebsite</w:t>
      </w:r>
      <w:r w:rsidRPr="007F160D">
        <w:t xml:space="preserve">” means the website of the </w:t>
      </w:r>
      <w:r w:rsidR="00547234">
        <w:t>b</w:t>
      </w:r>
      <w:r w:rsidRPr="004716DC">
        <w:t>oard</w:t>
      </w:r>
      <w:r w:rsidR="004716DC">
        <w:t>;</w:t>
      </w:r>
    </w:p>
    <w:bookmarkEnd w:id="281"/>
    <w:p w14:paraId="36FFAD6A" w14:textId="072487A2" w:rsidR="007F160D" w:rsidRPr="007F160D" w:rsidRDefault="007F160D" w:rsidP="002F5FF5">
      <w:pPr>
        <w:pStyle w:val="1111"/>
        <w:tabs>
          <w:tab w:val="num" w:pos="1418"/>
        </w:tabs>
        <w:spacing w:after="120" w:line="360" w:lineRule="auto"/>
        <w:ind w:left="1134" w:hanging="1134"/>
      </w:pPr>
      <w:r w:rsidRPr="007F160D">
        <w:t>“</w:t>
      </w:r>
      <w:r w:rsidR="005A5895" w:rsidRPr="0021496E">
        <w:rPr>
          <w:b/>
        </w:rPr>
        <w:t>o</w:t>
      </w:r>
      <w:r w:rsidRPr="0021496E">
        <w:rPr>
          <w:b/>
        </w:rPr>
        <w:t>n-</w:t>
      </w:r>
      <w:r w:rsidR="005A5895" w:rsidRPr="0021496E">
        <w:rPr>
          <w:b/>
        </w:rPr>
        <w:t>m</w:t>
      </w:r>
      <w:r w:rsidRPr="0021496E">
        <w:rPr>
          <w:b/>
        </w:rPr>
        <w:t xml:space="preserve">arket </w:t>
      </w:r>
      <w:r w:rsidR="005A5895" w:rsidRPr="0021496E">
        <w:rPr>
          <w:b/>
        </w:rPr>
        <w:t>t</w:t>
      </w:r>
      <w:r w:rsidRPr="0021496E">
        <w:rPr>
          <w:b/>
        </w:rPr>
        <w:t>ransactions</w:t>
      </w:r>
      <w:r w:rsidRPr="0021496E">
        <w:t>”</w:t>
      </w:r>
      <w:r w:rsidRPr="007F160D">
        <w:t xml:space="preserve"> mean </w:t>
      </w:r>
      <w:r w:rsidR="00547234">
        <w:t>t</w:t>
      </w:r>
      <w:r w:rsidRPr="007F160D">
        <w:t xml:space="preserve">ransactions in </w:t>
      </w:r>
      <w:r w:rsidR="00547234">
        <w:t>s</w:t>
      </w:r>
      <w:r w:rsidR="0058124A">
        <w:t>ecurities</w:t>
      </w:r>
      <w:r w:rsidRPr="007F160D">
        <w:t xml:space="preserve"> that are executed on an </w:t>
      </w:r>
      <w:r w:rsidR="00547234">
        <w:t>e</w:t>
      </w:r>
      <w:r w:rsidRPr="007F160D">
        <w:t xml:space="preserve">xchange </w:t>
      </w:r>
      <w:del w:id="283" w:author="Robyn Laws" w:date="2019-07-19T10:15:00Z">
        <w:r w:rsidR="00547234" w:rsidDel="004E2B44">
          <w:delText>s</w:delText>
        </w:r>
        <w:r w:rsidRPr="007F160D" w:rsidDel="004E2B44">
          <w:delText xml:space="preserve">ystem </w:delText>
        </w:r>
      </w:del>
      <w:r w:rsidRPr="007F160D">
        <w:t xml:space="preserve">or reported to an </w:t>
      </w:r>
      <w:r w:rsidR="00547234">
        <w:t>e</w:t>
      </w:r>
      <w:r w:rsidRPr="007F160D">
        <w:t>xchange</w:t>
      </w:r>
      <w:del w:id="284" w:author="Robyn Laws" w:date="2019-07-19T10:15:00Z">
        <w:r w:rsidRPr="007F160D" w:rsidDel="004E2B44">
          <w:delText xml:space="preserve"> </w:delText>
        </w:r>
        <w:r w:rsidR="00547234" w:rsidDel="004E2B44">
          <w:delText>s</w:delText>
        </w:r>
        <w:r w:rsidRPr="007F160D" w:rsidDel="004E2B44">
          <w:delText>ystem</w:delText>
        </w:r>
      </w:del>
      <w:r w:rsidRPr="007F160D">
        <w:t xml:space="preserve">; </w:t>
      </w:r>
    </w:p>
    <w:p w14:paraId="09AC8325" w14:textId="6CDC233E" w:rsidR="007F160D" w:rsidRPr="005C305D" w:rsidRDefault="007F160D" w:rsidP="002F5FF5">
      <w:pPr>
        <w:pStyle w:val="1111"/>
        <w:tabs>
          <w:tab w:val="num" w:pos="1418"/>
        </w:tabs>
        <w:spacing w:after="120" w:line="360" w:lineRule="auto"/>
        <w:ind w:left="1134" w:hanging="1134"/>
        <w:rPr>
          <w:ins w:id="285" w:author="Robyn Laws" w:date="2019-07-19T10:54:00Z"/>
        </w:rPr>
      </w:pPr>
      <w:bookmarkStart w:id="286" w:name="_Toc318895440"/>
      <w:r w:rsidRPr="007F160D">
        <w:t>“</w:t>
      </w:r>
      <w:r w:rsidR="005A5895" w:rsidRPr="0021496E">
        <w:rPr>
          <w:b/>
        </w:rPr>
        <w:t>p</w:t>
      </w:r>
      <w:r w:rsidRPr="0021496E">
        <w:rPr>
          <w:b/>
        </w:rPr>
        <w:t>articipant</w:t>
      </w:r>
      <w:r w:rsidRPr="007F160D">
        <w:t xml:space="preserve">” means a person authorised by </w:t>
      </w:r>
      <w:r w:rsidR="00CD3860">
        <w:t xml:space="preserve">a licensed </w:t>
      </w:r>
      <w:r w:rsidR="00D35DB4">
        <w:t xml:space="preserve">central securities </w:t>
      </w:r>
      <w:r w:rsidR="007E70BD">
        <w:t>depository to</w:t>
      </w:r>
      <w:r w:rsidRPr="007F160D">
        <w:t xml:space="preserve"> perform custody and administration </w:t>
      </w:r>
      <w:r w:rsidR="00610B5B">
        <w:t>s</w:t>
      </w:r>
      <w:r w:rsidRPr="007F160D">
        <w:t>ervices</w:t>
      </w:r>
      <w:r w:rsidR="00D35DB4">
        <w:t xml:space="preserve"> or settlement services or both in terms of the central securities depository rules, and includes an </w:t>
      </w:r>
      <w:r w:rsidR="007E70BD">
        <w:t>ex</w:t>
      </w:r>
      <w:r w:rsidR="001611D8">
        <w:t>ternal P</w:t>
      </w:r>
      <w:r w:rsidR="00D35DB4">
        <w:t xml:space="preserve">articipant, where </w:t>
      </w:r>
      <w:r w:rsidR="00D35DB4" w:rsidRPr="005C305D">
        <w:t>appropriate</w:t>
      </w:r>
      <w:r w:rsidRPr="005C305D">
        <w:t>;</w:t>
      </w:r>
      <w:bookmarkEnd w:id="286"/>
    </w:p>
    <w:p w14:paraId="5440E660" w14:textId="289E1C46" w:rsidR="004F1A0C" w:rsidRPr="005C305D" w:rsidRDefault="004F1A0C" w:rsidP="002F5FF5">
      <w:pPr>
        <w:pStyle w:val="1111"/>
        <w:tabs>
          <w:tab w:val="num" w:pos="1418"/>
        </w:tabs>
        <w:spacing w:after="120" w:line="360" w:lineRule="auto"/>
        <w:ind w:left="1134" w:hanging="1134"/>
      </w:pPr>
      <w:ins w:id="287" w:author="Robyn Laws" w:date="2019-07-19T10:54:00Z">
        <w:r w:rsidRPr="005C305D">
          <w:rPr>
            <w:rFonts w:eastAsia="Cambria"/>
          </w:rPr>
          <w:t>“</w:t>
        </w:r>
        <w:r w:rsidRPr="005C305D">
          <w:rPr>
            <w:rFonts w:eastAsia="Cambria"/>
            <w:b/>
            <w:bCs/>
          </w:rPr>
          <w:t>participant senior management</w:t>
        </w:r>
        <w:r w:rsidRPr="005C305D">
          <w:rPr>
            <w:rFonts w:eastAsia="Cambria"/>
          </w:rPr>
          <w:t>” refers to the level of management that is directly or indirectly accountable to the Head of the Participant;</w:t>
        </w:r>
      </w:ins>
    </w:p>
    <w:p w14:paraId="3A2FC86E" w14:textId="6A9DAB0A" w:rsidR="007F160D" w:rsidRDefault="007F160D" w:rsidP="002F5FF5">
      <w:pPr>
        <w:pStyle w:val="1111"/>
        <w:tabs>
          <w:tab w:val="num" w:pos="1418"/>
        </w:tabs>
        <w:spacing w:after="120" w:line="360" w:lineRule="auto"/>
        <w:ind w:left="1134" w:hanging="1134"/>
        <w:rPr>
          <w:ins w:id="288" w:author="Robyn Laws" w:date="2019-07-19T10:55:00Z"/>
        </w:rPr>
      </w:pPr>
      <w:bookmarkStart w:id="289" w:name="_Toc318895442"/>
      <w:r w:rsidRPr="007F160D">
        <w:t>“</w:t>
      </w:r>
      <w:r w:rsidR="005A5895" w:rsidRPr="0021496E">
        <w:rPr>
          <w:b/>
        </w:rPr>
        <w:t>r</w:t>
      </w:r>
      <w:r w:rsidRPr="0021496E">
        <w:rPr>
          <w:b/>
        </w:rPr>
        <w:t>ecords</w:t>
      </w:r>
      <w:r w:rsidR="005A5895">
        <w:t>” mean</w:t>
      </w:r>
      <w:r w:rsidR="00AC09B6">
        <w:t>s</w:t>
      </w:r>
      <w:r w:rsidRPr="007F160D">
        <w:t xml:space="preserve"> the information of the </w:t>
      </w:r>
      <w:r w:rsidR="007E70BD">
        <w:t>central securities depository</w:t>
      </w:r>
      <w:r w:rsidR="00AC09B6">
        <w:t xml:space="preserve">, </w:t>
      </w:r>
      <w:r w:rsidR="001611D8">
        <w:t>P</w:t>
      </w:r>
      <w:r w:rsidR="00AC09B6">
        <w:t xml:space="preserve">articipants, </w:t>
      </w:r>
      <w:r w:rsidR="00410C15">
        <w:t>I</w:t>
      </w:r>
      <w:r w:rsidR="00AC09B6">
        <w:t xml:space="preserve">ssuers, </w:t>
      </w:r>
      <w:r w:rsidR="00775DF4">
        <w:t>C</w:t>
      </w:r>
      <w:r w:rsidR="00AC09B6">
        <w:t>lients</w:t>
      </w:r>
      <w:r w:rsidR="009551F0">
        <w:t xml:space="preserve"> and</w:t>
      </w:r>
      <w:r w:rsidR="00AC09B6">
        <w:t xml:space="preserve"> </w:t>
      </w:r>
      <w:r w:rsidR="00C1200D">
        <w:t>N</w:t>
      </w:r>
      <w:r w:rsidR="00AC09B6">
        <w:t xml:space="preserve">ominees </w:t>
      </w:r>
      <w:r w:rsidRPr="007F160D">
        <w:t xml:space="preserve">which relate to the business of the </w:t>
      </w:r>
      <w:r w:rsidR="007E70BD">
        <w:t>central securities depository</w:t>
      </w:r>
      <w:r w:rsidR="007E70BD" w:rsidDel="007E70BD">
        <w:t xml:space="preserve"> </w:t>
      </w:r>
      <w:r w:rsidRPr="007F160D">
        <w:t xml:space="preserve">or </w:t>
      </w:r>
      <w:r w:rsidR="001611D8">
        <w:t>P</w:t>
      </w:r>
      <w:r w:rsidRPr="007F160D">
        <w:t>articipants in terms of the Act;</w:t>
      </w:r>
      <w:bookmarkEnd w:id="289"/>
    </w:p>
    <w:p w14:paraId="3DB7800A" w14:textId="68489E71" w:rsidR="004F1A0C" w:rsidRPr="005C305D" w:rsidRDefault="004F1A0C" w:rsidP="002F5FF5">
      <w:pPr>
        <w:pStyle w:val="1111"/>
        <w:tabs>
          <w:tab w:val="num" w:pos="1418"/>
        </w:tabs>
        <w:spacing w:after="120" w:line="360" w:lineRule="auto"/>
        <w:ind w:left="1134" w:hanging="1134"/>
        <w:rPr>
          <w:ins w:id="290" w:author="Robyn Laws" w:date="2019-07-19T10:56:00Z"/>
        </w:rPr>
      </w:pPr>
      <w:ins w:id="291" w:author="Robyn Laws" w:date="2019-07-19T10:55:00Z">
        <w:r w:rsidRPr="005C305D">
          <w:rPr>
            <w:rFonts w:eastAsia="Cambria"/>
          </w:rPr>
          <w:t>“</w:t>
        </w:r>
        <w:r w:rsidRPr="005C305D">
          <w:rPr>
            <w:rFonts w:eastAsia="Cambria"/>
            <w:b/>
            <w:bCs/>
          </w:rPr>
          <w:t>registered holder</w:t>
        </w:r>
        <w:r w:rsidRPr="005C305D">
          <w:rPr>
            <w:rFonts w:eastAsia="Cambria"/>
          </w:rPr>
          <w:t xml:space="preserve">” means when securities are registered in the name of a person who is not the holder of the beneficial interest (beneficial holder) and are held nominee </w:t>
        </w:r>
        <w:r w:rsidRPr="005C305D">
          <w:rPr>
            <w:rFonts w:eastAsia="Cambria"/>
            <w:i/>
            <w:iCs/>
          </w:rPr>
          <w:t>officii</w:t>
        </w:r>
        <w:r w:rsidRPr="005C305D">
          <w:rPr>
            <w:rFonts w:eastAsia="Cambria"/>
          </w:rPr>
          <w:t xml:space="preserve"> by another person;</w:t>
        </w:r>
      </w:ins>
    </w:p>
    <w:p w14:paraId="44F3558E" w14:textId="274CEEAF" w:rsidR="004F1A0C" w:rsidRPr="005C305D" w:rsidRDefault="004F1A0C" w:rsidP="002F5FF5">
      <w:pPr>
        <w:pStyle w:val="1111"/>
        <w:tabs>
          <w:tab w:val="num" w:pos="1418"/>
        </w:tabs>
        <w:spacing w:after="120" w:line="360" w:lineRule="auto"/>
        <w:ind w:left="1134" w:hanging="1134"/>
      </w:pPr>
      <w:ins w:id="292" w:author="Robyn Laws" w:date="2019-07-19T10:56:00Z">
        <w:r w:rsidRPr="005C305D">
          <w:rPr>
            <w:rFonts w:eastAsia="Cambria"/>
          </w:rPr>
          <w:t>“</w:t>
        </w:r>
        <w:r w:rsidRPr="005C305D">
          <w:rPr>
            <w:rFonts w:eastAsia="Cambria"/>
            <w:b/>
            <w:bCs/>
          </w:rPr>
          <w:t>Registered Holder Account (RHA)</w:t>
        </w:r>
        <w:r w:rsidRPr="005C305D">
          <w:rPr>
            <w:rFonts w:eastAsia="Cambria"/>
          </w:rPr>
          <w:t>” means a Central Securities Account that a Client can instruct its Participant to open in the name of a Beneficial Holder at the Central Securities Depository and Registered in the name of an approved Nominee. Only the same Beneficial Holder Securities can be kept in a single Registered Holder Account;</w:t>
        </w:r>
      </w:ins>
    </w:p>
    <w:p w14:paraId="56290152" w14:textId="77777777" w:rsidR="007F160D" w:rsidRDefault="007F160D" w:rsidP="002F5FF5">
      <w:pPr>
        <w:pStyle w:val="1111"/>
        <w:tabs>
          <w:tab w:val="num" w:pos="1418"/>
        </w:tabs>
        <w:spacing w:after="120" w:line="360" w:lineRule="auto"/>
        <w:ind w:left="1134" w:hanging="1134"/>
      </w:pPr>
      <w:bookmarkStart w:id="293" w:name="_Toc318895443"/>
      <w:r w:rsidRPr="007F160D">
        <w:t>“</w:t>
      </w:r>
      <w:r w:rsidR="005A5895" w:rsidRPr="0021496E">
        <w:rPr>
          <w:b/>
        </w:rPr>
        <w:t>r</w:t>
      </w:r>
      <w:r w:rsidRPr="0021496E">
        <w:rPr>
          <w:b/>
        </w:rPr>
        <w:t>egistrar</w:t>
      </w:r>
      <w:r w:rsidRPr="007F160D">
        <w:t xml:space="preserve">” means the Registrar or Deputy Registrar of </w:t>
      </w:r>
      <w:r w:rsidR="00547234">
        <w:t>s</w:t>
      </w:r>
      <w:r w:rsidRPr="007F160D">
        <w:t xml:space="preserve">ecurities </w:t>
      </w:r>
      <w:r w:rsidR="00547234">
        <w:t>s</w:t>
      </w:r>
      <w:r w:rsidRPr="007F160D">
        <w:t>ervices referred to in section 6 of the Act;</w:t>
      </w:r>
      <w:bookmarkEnd w:id="293"/>
    </w:p>
    <w:p w14:paraId="7E248D10" w14:textId="77777777" w:rsidR="00387F6E" w:rsidRDefault="00414AAA" w:rsidP="002F5FF5">
      <w:pPr>
        <w:pStyle w:val="1111"/>
        <w:tabs>
          <w:tab w:val="num" w:pos="1418"/>
        </w:tabs>
        <w:spacing w:after="120" w:line="360" w:lineRule="auto"/>
        <w:ind w:left="1134" w:hanging="1134"/>
      </w:pPr>
      <w:r>
        <w:t>“</w:t>
      </w:r>
      <w:r w:rsidRPr="0021496E">
        <w:rPr>
          <w:b/>
        </w:rPr>
        <w:t>regulated person</w:t>
      </w:r>
      <w:r>
        <w:t>” has the meaning assigned to it in the Act;</w:t>
      </w:r>
    </w:p>
    <w:p w14:paraId="5B449CB1" w14:textId="77777777" w:rsidR="00950A12" w:rsidRPr="007F160D" w:rsidRDefault="00950A12" w:rsidP="002F5FF5">
      <w:pPr>
        <w:pStyle w:val="1111"/>
        <w:tabs>
          <w:tab w:val="num" w:pos="1418"/>
        </w:tabs>
        <w:spacing w:after="120" w:line="360" w:lineRule="auto"/>
        <w:ind w:left="1134" w:hanging="1134"/>
      </w:pPr>
      <w:r>
        <w:t>“</w:t>
      </w:r>
      <w:r w:rsidRPr="0021496E">
        <w:rPr>
          <w:b/>
        </w:rPr>
        <w:t>repurchase transaction</w:t>
      </w:r>
      <w:r w:rsidR="003E4559" w:rsidRPr="0021496E">
        <w:rPr>
          <w:b/>
        </w:rPr>
        <w:t xml:space="preserve"> (repo)</w:t>
      </w:r>
      <w:r>
        <w:t xml:space="preserve">” means </w:t>
      </w:r>
      <w:r w:rsidR="00635C17">
        <w:t>a contract to sell and subsequently repurchase securities at a specified date and price</w:t>
      </w:r>
      <w:r>
        <w:t>;</w:t>
      </w:r>
    </w:p>
    <w:p w14:paraId="723C1222" w14:textId="77777777" w:rsidR="007F160D" w:rsidRPr="007F160D" w:rsidRDefault="007F160D" w:rsidP="002F5FF5">
      <w:pPr>
        <w:pStyle w:val="1111"/>
        <w:tabs>
          <w:tab w:val="num" w:pos="1418"/>
        </w:tabs>
        <w:spacing w:after="120" w:line="360" w:lineRule="auto"/>
        <w:ind w:left="1134" w:hanging="1134"/>
      </w:pPr>
      <w:bookmarkStart w:id="294" w:name="_Toc318895444"/>
      <w:r w:rsidRPr="007F160D">
        <w:t>“</w:t>
      </w:r>
      <w:r w:rsidRPr="0021496E">
        <w:rPr>
          <w:b/>
        </w:rPr>
        <w:t xml:space="preserve">the </w:t>
      </w:r>
      <w:r w:rsidR="00057BC4" w:rsidRPr="0021496E">
        <w:rPr>
          <w:b/>
        </w:rPr>
        <w:t>r</w:t>
      </w:r>
      <w:r w:rsidRPr="0021496E">
        <w:rPr>
          <w:b/>
        </w:rPr>
        <w:t>epublic</w:t>
      </w:r>
      <w:r w:rsidRPr="007F160D">
        <w:t>” means the Republic of South Africa;</w:t>
      </w:r>
    </w:p>
    <w:p w14:paraId="05908868" w14:textId="77777777" w:rsidR="007F160D" w:rsidRDefault="007F160D" w:rsidP="002F5FF5">
      <w:pPr>
        <w:pStyle w:val="1111"/>
        <w:tabs>
          <w:tab w:val="num" w:pos="1418"/>
        </w:tabs>
        <w:spacing w:after="120" w:line="360" w:lineRule="auto"/>
        <w:ind w:left="1134" w:hanging="1134"/>
      </w:pPr>
      <w:r w:rsidRPr="007F160D">
        <w:t>“</w:t>
      </w:r>
      <w:r w:rsidRPr="0021496E">
        <w:rPr>
          <w:b/>
        </w:rPr>
        <w:t xml:space="preserve">the </w:t>
      </w:r>
      <w:r w:rsidR="00057BC4" w:rsidRPr="0021496E">
        <w:rPr>
          <w:b/>
        </w:rPr>
        <w:t>r</w:t>
      </w:r>
      <w:r w:rsidRPr="0021496E">
        <w:rPr>
          <w:b/>
        </w:rPr>
        <w:t>ules</w:t>
      </w:r>
      <w:r w:rsidR="00324E9C">
        <w:t xml:space="preserve">” means the </w:t>
      </w:r>
      <w:r w:rsidR="007E70BD">
        <w:t>central securities depository</w:t>
      </w:r>
      <w:r w:rsidR="007E70BD" w:rsidDel="007E70BD">
        <w:t xml:space="preserve"> </w:t>
      </w:r>
      <w:r w:rsidR="00B947C9">
        <w:t>r</w:t>
      </w:r>
      <w:r w:rsidRPr="007F160D">
        <w:t>ules contained herein;</w:t>
      </w:r>
      <w:bookmarkEnd w:id="294"/>
    </w:p>
    <w:p w14:paraId="14CDC08C" w14:textId="7B385BE3" w:rsidR="00C66FC3" w:rsidRPr="007F160D" w:rsidDel="004E2B44" w:rsidRDefault="004E2B44" w:rsidP="002F5FF5">
      <w:pPr>
        <w:pStyle w:val="1111"/>
        <w:tabs>
          <w:tab w:val="num" w:pos="1418"/>
        </w:tabs>
        <w:spacing w:after="120" w:line="360" w:lineRule="auto"/>
        <w:ind w:left="1134" w:hanging="1134"/>
        <w:rPr>
          <w:del w:id="295" w:author="Robyn Laws" w:date="2019-07-19T10:18:00Z"/>
        </w:rPr>
      </w:pPr>
      <w:ins w:id="296" w:author="Robyn Laws" w:date="2019-07-19T10:18:00Z">
        <w:r w:rsidDel="004E2B44">
          <w:t xml:space="preserve"> </w:t>
        </w:r>
      </w:ins>
      <w:del w:id="297" w:author="Robyn Laws" w:date="2019-07-19T10:18:00Z">
        <w:r w:rsidR="00C66FC3" w:rsidDel="004E2B44">
          <w:delText>“</w:delText>
        </w:r>
        <w:r w:rsidR="00C66FC3" w:rsidRPr="0021496E" w:rsidDel="004E2B44">
          <w:rPr>
            <w:b/>
          </w:rPr>
          <w:delText>same day facility</w:delText>
        </w:r>
        <w:r w:rsidR="00C66FC3" w:rsidDel="004E2B44">
          <w:delText xml:space="preserve">” means a credit facility which allows for a percentage of a banks’ capital reserves to </w:delText>
        </w:r>
        <w:r w:rsidR="00510732" w:rsidDel="004E2B44">
          <w:delText xml:space="preserve">be used for </w:delText>
        </w:r>
        <w:r w:rsidR="00547234" w:rsidDel="004E2B44">
          <w:delText>s</w:delText>
        </w:r>
        <w:r w:rsidR="00510732" w:rsidDel="004E2B44">
          <w:delText>ettlement, provided that the status quo is restored by close of business on the same day that the facility was used;</w:delText>
        </w:r>
      </w:del>
    </w:p>
    <w:p w14:paraId="34606844" w14:textId="77777777" w:rsidR="007F160D" w:rsidRPr="007F160D" w:rsidRDefault="007F160D" w:rsidP="002F5FF5">
      <w:pPr>
        <w:pStyle w:val="1111"/>
        <w:tabs>
          <w:tab w:val="num" w:pos="1418"/>
        </w:tabs>
        <w:spacing w:after="120" w:line="360" w:lineRule="auto"/>
        <w:ind w:left="1134" w:hanging="1134"/>
      </w:pPr>
      <w:bookmarkStart w:id="298" w:name="_Toc318895446"/>
      <w:r w:rsidRPr="007F160D">
        <w:t>“</w:t>
      </w:r>
      <w:r w:rsidRPr="0021496E">
        <w:rPr>
          <w:b/>
        </w:rPr>
        <w:t>SAMOS</w:t>
      </w:r>
      <w:r w:rsidRPr="007F160D">
        <w:t xml:space="preserve">” means the South African Multiple Option Settlement System, the </w:t>
      </w:r>
      <w:r w:rsidR="002E5FF9">
        <w:t>S</w:t>
      </w:r>
      <w:r w:rsidR="008B768E">
        <w:t>ettlement</w:t>
      </w:r>
      <w:r w:rsidRPr="007F160D">
        <w:t xml:space="preserve"> </w:t>
      </w:r>
      <w:r w:rsidR="002E5FF9">
        <w:t>S</w:t>
      </w:r>
      <w:r w:rsidRPr="007F160D">
        <w:t>ystem established and operated by the South African Reserve Bank;</w:t>
      </w:r>
      <w:bookmarkEnd w:id="298"/>
    </w:p>
    <w:p w14:paraId="718CD563" w14:textId="77777777" w:rsidR="007F160D" w:rsidRDefault="007F160D" w:rsidP="002F5FF5">
      <w:pPr>
        <w:pStyle w:val="1111"/>
        <w:tabs>
          <w:tab w:val="num" w:pos="1418"/>
        </w:tabs>
        <w:spacing w:after="120" w:line="360" w:lineRule="auto"/>
        <w:ind w:left="1134" w:hanging="1134"/>
      </w:pPr>
      <w:bookmarkStart w:id="299" w:name="_Toc318895447"/>
      <w:r w:rsidRPr="007F160D">
        <w:t>“</w:t>
      </w:r>
      <w:bookmarkStart w:id="300" w:name="_Toc318895448"/>
      <w:bookmarkEnd w:id="299"/>
      <w:r w:rsidR="005A5895" w:rsidRPr="0021496E">
        <w:rPr>
          <w:b/>
        </w:rPr>
        <w:t>s</w:t>
      </w:r>
      <w:r w:rsidRPr="0021496E">
        <w:rPr>
          <w:b/>
        </w:rPr>
        <w:t>ecurities</w:t>
      </w:r>
      <w:r w:rsidRPr="007F160D">
        <w:t xml:space="preserve">” means </w:t>
      </w:r>
      <w:r w:rsidR="00D35DB4">
        <w:t>-</w:t>
      </w:r>
      <w:bookmarkEnd w:id="300"/>
    </w:p>
    <w:p w14:paraId="42E32B41" w14:textId="77777777" w:rsidR="0050034F" w:rsidRDefault="007A6439">
      <w:pPr>
        <w:pStyle w:val="111a"/>
        <w:numPr>
          <w:ilvl w:val="3"/>
          <w:numId w:val="76"/>
        </w:numPr>
        <w:tabs>
          <w:tab w:val="clear" w:pos="5968"/>
          <w:tab w:val="num" w:pos="1701"/>
        </w:tabs>
        <w:spacing w:after="120" w:line="360" w:lineRule="auto"/>
        <w:ind w:hanging="4834"/>
      </w:pPr>
      <w:r>
        <w:t>l</w:t>
      </w:r>
      <w:r w:rsidR="007E70BD">
        <w:t>isted and unlisted –</w:t>
      </w:r>
    </w:p>
    <w:p w14:paraId="1FFF32DC" w14:textId="77777777" w:rsidR="0050034F" w:rsidRDefault="007A6439">
      <w:pPr>
        <w:pStyle w:val="111ai"/>
        <w:numPr>
          <w:ilvl w:val="4"/>
          <w:numId w:val="73"/>
        </w:numPr>
        <w:tabs>
          <w:tab w:val="clear" w:pos="6112"/>
        </w:tabs>
        <w:spacing w:after="120" w:line="360" w:lineRule="auto"/>
        <w:ind w:left="1985" w:hanging="441"/>
      </w:pPr>
      <w:r>
        <w:t>s</w:t>
      </w:r>
      <w:r w:rsidR="007E70BD">
        <w:t>hares, depository receipts and other equivalent equities in public companies, other than shares in a share block company as defined in the Share Blocks Control Act, 1980 (Act No. 59 of 1980);</w:t>
      </w:r>
    </w:p>
    <w:p w14:paraId="1C4ED806" w14:textId="77777777" w:rsidR="00F92C80" w:rsidRDefault="007A6439" w:rsidP="002F5FF5">
      <w:pPr>
        <w:pStyle w:val="111ai"/>
        <w:numPr>
          <w:ilvl w:val="4"/>
          <w:numId w:val="67"/>
        </w:numPr>
        <w:tabs>
          <w:tab w:val="clear" w:pos="6112"/>
        </w:tabs>
        <w:spacing w:after="120" w:line="360" w:lineRule="auto"/>
        <w:ind w:left="1985" w:hanging="441"/>
      </w:pPr>
      <w:r>
        <w:t>d</w:t>
      </w:r>
      <w:r w:rsidR="007B00D4">
        <w:t>ebentures, and bonds issued by public companies, public state owned enterprises, the South African Reserve Bank and the Government of the Republic of South Africa;</w:t>
      </w:r>
    </w:p>
    <w:p w14:paraId="17C21734" w14:textId="77777777" w:rsidR="00F92C80" w:rsidRDefault="007A6439" w:rsidP="002F5FF5">
      <w:pPr>
        <w:pStyle w:val="111ai"/>
        <w:numPr>
          <w:ilvl w:val="4"/>
          <w:numId w:val="67"/>
        </w:numPr>
        <w:tabs>
          <w:tab w:val="clear" w:pos="6112"/>
        </w:tabs>
        <w:spacing w:after="120" w:line="360" w:lineRule="auto"/>
        <w:ind w:left="1985" w:hanging="441"/>
      </w:pPr>
      <w:r>
        <w:t>d</w:t>
      </w:r>
      <w:r w:rsidR="007B00D4">
        <w:t>erivative instruments</w:t>
      </w:r>
    </w:p>
    <w:p w14:paraId="0C00E223" w14:textId="77777777" w:rsidR="00F92C80" w:rsidRDefault="007A6439" w:rsidP="002F5FF5">
      <w:pPr>
        <w:pStyle w:val="111ai"/>
        <w:numPr>
          <w:ilvl w:val="4"/>
          <w:numId w:val="67"/>
        </w:numPr>
        <w:tabs>
          <w:tab w:val="clear" w:pos="6112"/>
        </w:tabs>
        <w:spacing w:after="120" w:line="360" w:lineRule="auto"/>
        <w:ind w:left="1985" w:hanging="441"/>
      </w:pPr>
      <w:r>
        <w:t>n</w:t>
      </w:r>
      <w:r w:rsidR="007B00D4">
        <w:t>otes</w:t>
      </w:r>
    </w:p>
    <w:p w14:paraId="18F00DB1" w14:textId="77777777" w:rsidR="00F92C80" w:rsidRDefault="007A6439" w:rsidP="002F5FF5">
      <w:pPr>
        <w:pStyle w:val="111ai"/>
        <w:numPr>
          <w:ilvl w:val="4"/>
          <w:numId w:val="67"/>
        </w:numPr>
        <w:tabs>
          <w:tab w:val="clear" w:pos="6112"/>
        </w:tabs>
        <w:spacing w:after="120" w:line="360" w:lineRule="auto"/>
        <w:ind w:left="1985" w:hanging="441"/>
      </w:pPr>
      <w:r>
        <w:t>p</w:t>
      </w:r>
      <w:r w:rsidR="007B00D4">
        <w:t xml:space="preserve">articipatory interests in a collective investment scheme as defined in the </w:t>
      </w:r>
      <w:r w:rsidR="000A0D87">
        <w:t xml:space="preserve">Collective </w:t>
      </w:r>
      <w:r w:rsidR="007B00D4">
        <w:t>Investment Schemes Control Act, 2002 (Act No. 45 of 2002), and units or any other form of participation in a foreign collective investment scheme approved by the Registrar of Collective Investment Schemes in terms of section 65 of that Act; and</w:t>
      </w:r>
    </w:p>
    <w:p w14:paraId="4C4A02E3" w14:textId="77777777" w:rsidR="00F92C80" w:rsidRDefault="007A6439" w:rsidP="002F5FF5">
      <w:pPr>
        <w:pStyle w:val="111ai"/>
        <w:numPr>
          <w:ilvl w:val="4"/>
          <w:numId w:val="67"/>
        </w:numPr>
        <w:tabs>
          <w:tab w:val="clear" w:pos="6112"/>
        </w:tabs>
        <w:spacing w:after="120" w:line="360" w:lineRule="auto"/>
        <w:ind w:left="1985" w:hanging="441"/>
      </w:pPr>
      <w:r>
        <w:t>i</w:t>
      </w:r>
      <w:r w:rsidR="007B00D4">
        <w:t>nstruments based on an index;</w:t>
      </w:r>
    </w:p>
    <w:p w14:paraId="4E5D9229" w14:textId="77777777" w:rsidR="0050034F" w:rsidRDefault="007A6439">
      <w:pPr>
        <w:pStyle w:val="111a"/>
        <w:numPr>
          <w:ilvl w:val="3"/>
          <w:numId w:val="76"/>
        </w:numPr>
        <w:tabs>
          <w:tab w:val="clear" w:pos="5968"/>
          <w:tab w:val="num" w:pos="1701"/>
        </w:tabs>
        <w:spacing w:after="120" w:line="360" w:lineRule="auto"/>
        <w:ind w:left="1701" w:hanging="567"/>
      </w:pPr>
      <w:r>
        <w:t>u</w:t>
      </w:r>
      <w:r w:rsidR="00A62CF4">
        <w:t>nits or any other form of participation in a collective investment scheme licensed or registered in a country other than the Republic;</w:t>
      </w:r>
    </w:p>
    <w:p w14:paraId="76BD049C" w14:textId="77777777" w:rsidR="0050034F" w:rsidRDefault="007A6439">
      <w:pPr>
        <w:pStyle w:val="111a"/>
        <w:numPr>
          <w:ilvl w:val="3"/>
          <w:numId w:val="76"/>
        </w:numPr>
        <w:spacing w:after="120" w:line="360" w:lineRule="auto"/>
        <w:ind w:left="1701" w:hanging="567"/>
      </w:pPr>
      <w:r>
        <w:t>t</w:t>
      </w:r>
      <w:r w:rsidR="00A62CF4">
        <w:t>he securities contemplated in paragraphs (a)(i) to (vi) and (b) that are listed on an external exchange;</w:t>
      </w:r>
    </w:p>
    <w:p w14:paraId="4C66CD15" w14:textId="77777777" w:rsidR="0050034F" w:rsidRDefault="007A6439">
      <w:pPr>
        <w:pStyle w:val="111a"/>
        <w:numPr>
          <w:ilvl w:val="3"/>
          <w:numId w:val="76"/>
        </w:numPr>
        <w:spacing w:after="120" w:line="360" w:lineRule="auto"/>
        <w:ind w:left="1701" w:hanging="567"/>
      </w:pPr>
      <w:r>
        <w:t>a</w:t>
      </w:r>
      <w:r w:rsidR="00A62CF4">
        <w:t xml:space="preserve">n instrument similar to one or more of the securities contemplated in paragraphs (a) to (c) prescribed by the </w:t>
      </w:r>
      <w:r w:rsidR="00DA734F">
        <w:t>R</w:t>
      </w:r>
      <w:r w:rsidR="00A62CF4">
        <w:t>egistrar to be a security for the purposes of this Act;</w:t>
      </w:r>
    </w:p>
    <w:p w14:paraId="1ED67493" w14:textId="77777777" w:rsidR="0050034F" w:rsidRDefault="007A6439">
      <w:pPr>
        <w:pStyle w:val="111a"/>
        <w:numPr>
          <w:ilvl w:val="3"/>
          <w:numId w:val="76"/>
        </w:numPr>
        <w:spacing w:after="120" w:line="360" w:lineRule="auto"/>
        <w:ind w:left="1701" w:hanging="567"/>
      </w:pPr>
      <w:r>
        <w:t>r</w:t>
      </w:r>
      <w:r w:rsidR="008D2296">
        <w:t>ights in the securities referred to in paragraph (a) to (d),</w:t>
      </w:r>
    </w:p>
    <w:p w14:paraId="2442EBFE" w14:textId="77777777" w:rsidR="008D2296" w:rsidRDefault="009735D9" w:rsidP="002F5FF5">
      <w:pPr>
        <w:pStyle w:val="111a"/>
        <w:spacing w:after="120" w:line="360" w:lineRule="auto"/>
        <w:ind w:left="1134"/>
      </w:pPr>
      <w:r>
        <w:t>b</w:t>
      </w:r>
      <w:r w:rsidR="008D2296">
        <w:t>ut excludes –</w:t>
      </w:r>
    </w:p>
    <w:p w14:paraId="366438C7" w14:textId="77777777" w:rsidR="0050034F" w:rsidRDefault="007A6439">
      <w:pPr>
        <w:pStyle w:val="111ai"/>
        <w:numPr>
          <w:ilvl w:val="4"/>
          <w:numId w:val="74"/>
        </w:numPr>
        <w:tabs>
          <w:tab w:val="clear" w:pos="6112"/>
          <w:tab w:val="num" w:pos="1985"/>
        </w:tabs>
        <w:spacing w:after="120" w:line="360" w:lineRule="auto"/>
        <w:ind w:left="1985" w:hanging="425"/>
      </w:pPr>
      <w:r>
        <w:t>m</w:t>
      </w:r>
      <w:r w:rsidR="008D2296">
        <w:t xml:space="preserve">oney market securities, except for the purposes of Chapter IV; or </w:t>
      </w:r>
      <w:r w:rsidR="009735D9">
        <w:t>i</w:t>
      </w:r>
      <w:r w:rsidR="008D2296">
        <w:t xml:space="preserve">f prescribed by the </w:t>
      </w:r>
      <w:r w:rsidR="00DA734F">
        <w:t>R</w:t>
      </w:r>
      <w:r w:rsidR="008D2296">
        <w:t>egistrar as contemplated in paragraph (d);</w:t>
      </w:r>
    </w:p>
    <w:p w14:paraId="3DE30B67" w14:textId="77777777" w:rsidR="0050034F" w:rsidRDefault="007A6439">
      <w:pPr>
        <w:pStyle w:val="111ai"/>
        <w:numPr>
          <w:ilvl w:val="4"/>
          <w:numId w:val="74"/>
        </w:numPr>
        <w:tabs>
          <w:tab w:val="clear" w:pos="6112"/>
          <w:tab w:val="num" w:pos="1985"/>
        </w:tabs>
        <w:spacing w:after="120" w:line="360" w:lineRule="auto"/>
        <w:ind w:left="1985" w:hanging="425"/>
      </w:pPr>
      <w:r>
        <w:t>t</w:t>
      </w:r>
      <w:r w:rsidR="008D2296">
        <w:t>he share capital of the South African Reserve Bank referred to in section 21 of the South African Reserve Bank Act, 1989 (Act No. 90 of 1989); and</w:t>
      </w:r>
    </w:p>
    <w:p w14:paraId="4A39317A" w14:textId="77777777" w:rsidR="0050034F" w:rsidRDefault="007A6439">
      <w:pPr>
        <w:pStyle w:val="111ai"/>
        <w:numPr>
          <w:ilvl w:val="4"/>
          <w:numId w:val="74"/>
        </w:numPr>
        <w:tabs>
          <w:tab w:val="clear" w:pos="6112"/>
          <w:tab w:val="num" w:pos="1985"/>
        </w:tabs>
        <w:spacing w:after="120" w:line="360" w:lineRule="auto"/>
        <w:ind w:left="1985" w:hanging="425"/>
      </w:pPr>
      <w:r>
        <w:t>a</w:t>
      </w:r>
      <w:r w:rsidR="008D2296">
        <w:t xml:space="preserve">ny security contemplated in paragraph (a) prescribed by the </w:t>
      </w:r>
      <w:r w:rsidR="00DA734F">
        <w:t>R</w:t>
      </w:r>
      <w:r w:rsidR="008D2296">
        <w:t>egistrar.</w:t>
      </w:r>
    </w:p>
    <w:p w14:paraId="0F2C04F7" w14:textId="77777777" w:rsidR="002D1971" w:rsidRDefault="007F160D" w:rsidP="002F5FF5">
      <w:pPr>
        <w:pStyle w:val="1111"/>
        <w:tabs>
          <w:tab w:val="num" w:pos="1418"/>
        </w:tabs>
        <w:spacing w:after="120" w:line="360" w:lineRule="auto"/>
        <w:ind w:left="1134" w:hanging="1134"/>
      </w:pPr>
      <w:bookmarkStart w:id="301" w:name="_Toc318895449"/>
      <w:r w:rsidRPr="007F160D">
        <w:t>“</w:t>
      </w:r>
      <w:r w:rsidR="005A5895" w:rsidRPr="0021496E">
        <w:rPr>
          <w:b/>
        </w:rPr>
        <w:t>s</w:t>
      </w:r>
      <w:r w:rsidRPr="0021496E">
        <w:rPr>
          <w:b/>
        </w:rPr>
        <w:t xml:space="preserve">ecurities </w:t>
      </w:r>
      <w:r w:rsidR="005A5895" w:rsidRPr="0021496E">
        <w:rPr>
          <w:b/>
        </w:rPr>
        <w:t>a</w:t>
      </w:r>
      <w:r w:rsidRPr="0021496E">
        <w:rPr>
          <w:b/>
        </w:rPr>
        <w:t>ccount</w:t>
      </w:r>
      <w:r w:rsidRPr="007F160D">
        <w:t>” means an account kept by</w:t>
      </w:r>
      <w:r w:rsidR="009E6921">
        <w:t>-</w:t>
      </w:r>
      <w:r w:rsidRPr="007F160D">
        <w:t xml:space="preserve"> </w:t>
      </w:r>
    </w:p>
    <w:p w14:paraId="26C743EF" w14:textId="77777777" w:rsidR="0050034F" w:rsidRDefault="007F160D">
      <w:pPr>
        <w:pStyle w:val="111a"/>
        <w:numPr>
          <w:ilvl w:val="3"/>
          <w:numId w:val="77"/>
        </w:numPr>
        <w:tabs>
          <w:tab w:val="clear" w:pos="5968"/>
          <w:tab w:val="num" w:pos="1701"/>
        </w:tabs>
        <w:spacing w:after="120" w:line="360" w:lineRule="auto"/>
        <w:ind w:left="1701" w:hanging="567"/>
      </w:pPr>
      <w:r w:rsidRPr="007F160D">
        <w:t xml:space="preserve">a </w:t>
      </w:r>
      <w:r w:rsidR="001611D8">
        <w:t>P</w:t>
      </w:r>
      <w:r w:rsidRPr="007F160D">
        <w:t>articipant</w:t>
      </w:r>
      <w:r w:rsidR="00215C03">
        <w:t xml:space="preserve"> or an authorised user for its own account or for a </w:t>
      </w:r>
      <w:r w:rsidR="00775DF4">
        <w:t>C</w:t>
      </w:r>
      <w:r w:rsidR="002E3F64">
        <w:t>lient</w:t>
      </w:r>
      <w:r w:rsidR="002D1971">
        <w:t>;</w:t>
      </w:r>
      <w:r w:rsidRPr="007F160D">
        <w:t xml:space="preserve"> or </w:t>
      </w:r>
    </w:p>
    <w:p w14:paraId="4585F740" w14:textId="77777777" w:rsidR="0050034F" w:rsidRDefault="007F160D">
      <w:pPr>
        <w:pStyle w:val="111a"/>
        <w:numPr>
          <w:ilvl w:val="3"/>
          <w:numId w:val="77"/>
        </w:numPr>
        <w:spacing w:after="120" w:line="360" w:lineRule="auto"/>
        <w:ind w:left="1701" w:hanging="567"/>
      </w:pPr>
      <w:r w:rsidRPr="007F160D">
        <w:t xml:space="preserve">a </w:t>
      </w:r>
      <w:r w:rsidR="00C1200D">
        <w:t>N</w:t>
      </w:r>
      <w:r w:rsidRPr="007F160D">
        <w:t xml:space="preserve">ominee </w:t>
      </w:r>
      <w:r w:rsidR="00215C03">
        <w:t xml:space="preserve">for a person </w:t>
      </w:r>
      <w:r w:rsidR="002D1971">
        <w:t xml:space="preserve">for whom it acts as a </w:t>
      </w:r>
      <w:r w:rsidR="00C1200D">
        <w:t>N</w:t>
      </w:r>
      <w:r w:rsidR="002D1971">
        <w:t>ominee</w:t>
      </w:r>
      <w:r w:rsidR="000A0D87">
        <w:t>,</w:t>
      </w:r>
      <w:r w:rsidRPr="007F160D">
        <w:t xml:space="preserve"> </w:t>
      </w:r>
    </w:p>
    <w:p w14:paraId="3F6B1A68" w14:textId="77777777" w:rsidR="007F160D" w:rsidRPr="0013133A" w:rsidRDefault="002D1971" w:rsidP="002F5FF5">
      <w:pPr>
        <w:pStyle w:val="111atext"/>
        <w:spacing w:after="120" w:line="360" w:lineRule="auto"/>
        <w:ind w:left="1701"/>
      </w:pPr>
      <w:r w:rsidRPr="0013133A">
        <w:t xml:space="preserve">which </w:t>
      </w:r>
      <w:r w:rsidR="007F160D" w:rsidRPr="0013133A">
        <w:t>reflect</w:t>
      </w:r>
      <w:r w:rsidRPr="0013133A">
        <w:t>s</w:t>
      </w:r>
      <w:r w:rsidR="007F160D" w:rsidRPr="0013133A">
        <w:t xml:space="preserve"> the number or </w:t>
      </w:r>
      <w:r w:rsidR="00547234">
        <w:t>n</w:t>
      </w:r>
      <w:r w:rsidR="007F160D" w:rsidRPr="0013133A">
        <w:t xml:space="preserve">ominal </w:t>
      </w:r>
      <w:r w:rsidR="00547234">
        <w:t>v</w:t>
      </w:r>
      <w:r w:rsidR="007F160D" w:rsidRPr="0013133A">
        <w:t xml:space="preserve">alue of </w:t>
      </w:r>
      <w:r w:rsidR="00547234">
        <w:t>s</w:t>
      </w:r>
      <w:r w:rsidR="0058124A">
        <w:t>ecurities</w:t>
      </w:r>
      <w:r w:rsidR="007F160D" w:rsidRPr="0013133A">
        <w:t xml:space="preserve"> of each kind </w:t>
      </w:r>
      <w:r w:rsidR="000A0D87">
        <w:t>held for its own account or on behalf of that client or person, as the case may be,</w:t>
      </w:r>
      <w:r w:rsidR="000A0D87" w:rsidRPr="0013133A">
        <w:t xml:space="preserve"> </w:t>
      </w:r>
      <w:r w:rsidR="007F160D" w:rsidRPr="0013133A">
        <w:t xml:space="preserve">and all entries made in respect of such </w:t>
      </w:r>
      <w:r w:rsidR="00547234">
        <w:t>s</w:t>
      </w:r>
      <w:r w:rsidR="0058124A">
        <w:t>ecurities</w:t>
      </w:r>
      <w:r w:rsidR="007F160D" w:rsidRPr="0013133A">
        <w:t>;</w:t>
      </w:r>
      <w:bookmarkEnd w:id="301"/>
    </w:p>
    <w:p w14:paraId="6ACC1B1C" w14:textId="5D63FDD1" w:rsidR="004F1A0C" w:rsidRPr="005C305D" w:rsidRDefault="004F1A0C" w:rsidP="002F5FF5">
      <w:pPr>
        <w:pStyle w:val="1111"/>
        <w:tabs>
          <w:tab w:val="num" w:pos="1418"/>
        </w:tabs>
        <w:spacing w:after="120" w:line="360" w:lineRule="auto"/>
        <w:ind w:left="1134" w:hanging="1134"/>
        <w:rPr>
          <w:ins w:id="302" w:author="Robyn Laws" w:date="2019-07-19T10:57:00Z"/>
        </w:rPr>
      </w:pPr>
      <w:bookmarkStart w:id="303" w:name="_Toc318895450"/>
      <w:ins w:id="304" w:author="Robyn Laws" w:date="2019-07-19T10:57:00Z">
        <w:r w:rsidRPr="005C305D">
          <w:rPr>
            <w:rFonts w:eastAsia="Cambria"/>
          </w:rPr>
          <w:t>“</w:t>
        </w:r>
        <w:r w:rsidRPr="005C305D">
          <w:rPr>
            <w:rFonts w:eastAsia="Cambria"/>
            <w:b/>
            <w:bCs/>
          </w:rPr>
          <w:t>securities identifier</w:t>
        </w:r>
        <w:r w:rsidRPr="005C305D">
          <w:rPr>
            <w:rFonts w:eastAsia="Cambria"/>
          </w:rPr>
          <w:t>” means a unique code that is used to identify securities.</w:t>
        </w:r>
      </w:ins>
    </w:p>
    <w:p w14:paraId="0AE0DE8D" w14:textId="15F4C8E8" w:rsidR="007F160D" w:rsidRP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ecurities of the same kind</w:t>
      </w:r>
      <w:r w:rsidRPr="007F160D">
        <w:t xml:space="preserve">” means </w:t>
      </w:r>
      <w:r w:rsidR="00610B5B">
        <w:t>s</w:t>
      </w:r>
      <w:r w:rsidRPr="007F160D">
        <w:t>ecurities of the same class and issued by the same</w:t>
      </w:r>
      <w:r w:rsidR="00A305C9">
        <w:t xml:space="preserve"> </w:t>
      </w:r>
      <w:r w:rsidR="00410C15">
        <w:t>I</w:t>
      </w:r>
      <w:r w:rsidRPr="007F160D">
        <w:t>ssuer;</w:t>
      </w:r>
    </w:p>
    <w:p w14:paraId="6FC687BC" w14:textId="77777777" w:rsidR="007F160D" w:rsidRP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r</w:t>
      </w:r>
      <w:r w:rsidRPr="0021496E">
        <w:rPr>
          <w:b/>
        </w:rPr>
        <w:t>egister</w:t>
      </w:r>
      <w:r w:rsidRPr="007F160D">
        <w:t xml:space="preserve">” means any register of </w:t>
      </w:r>
      <w:r w:rsidR="00547234">
        <w:t>s</w:t>
      </w:r>
      <w:r w:rsidR="0058124A">
        <w:t>ecurities</w:t>
      </w:r>
      <w:r w:rsidRPr="007F160D">
        <w:t xml:space="preserve"> required by any law to be established by an </w:t>
      </w:r>
      <w:r w:rsidR="00410C15">
        <w:t>I</w:t>
      </w:r>
      <w:r w:rsidRPr="007F160D">
        <w:t xml:space="preserve">ssuer and, in respect of </w:t>
      </w:r>
      <w:r w:rsidR="00547234">
        <w:t>s</w:t>
      </w:r>
      <w:r w:rsidR="0058124A">
        <w:t>ecurities</w:t>
      </w:r>
      <w:r w:rsidRPr="007F160D">
        <w:t xml:space="preserve"> issued in terms of the Companies Act, has the meaning assigned</w:t>
      </w:r>
      <w:r w:rsidR="007C6B45">
        <w:t xml:space="preserve"> to it in </w:t>
      </w:r>
      <w:r w:rsidR="009D32A5">
        <w:t>s</w:t>
      </w:r>
      <w:r w:rsidR="007C6B45">
        <w:t>ection 1 of that Act;</w:t>
      </w:r>
    </w:p>
    <w:p w14:paraId="2E522033" w14:textId="62254D0B" w:rsidR="007F160D" w:rsidRPr="005C305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o</w:t>
      </w:r>
      <w:r w:rsidRPr="0021496E">
        <w:rPr>
          <w:b/>
        </w:rPr>
        <w:t xml:space="preserve">wnership </w:t>
      </w:r>
      <w:r w:rsidR="005A5895" w:rsidRPr="0021496E">
        <w:rPr>
          <w:b/>
        </w:rPr>
        <w:t>r</w:t>
      </w:r>
      <w:r w:rsidRPr="0021496E">
        <w:rPr>
          <w:b/>
        </w:rPr>
        <w:t>egister</w:t>
      </w:r>
      <w:r w:rsidR="005A5895" w:rsidRPr="005A5895">
        <w:t xml:space="preserve">” </w:t>
      </w:r>
      <w:r w:rsidRPr="007F160D">
        <w:t xml:space="preserve">means a register of </w:t>
      </w:r>
      <w:r w:rsidR="00547234">
        <w:t>u</w:t>
      </w:r>
      <w:r w:rsidRPr="007F160D">
        <w:t xml:space="preserve">ncertificated </w:t>
      </w:r>
      <w:r w:rsidR="00547234">
        <w:t>s</w:t>
      </w:r>
      <w:r w:rsidR="0058124A">
        <w:t>ecurities</w:t>
      </w:r>
      <w:r w:rsidRPr="007F160D">
        <w:t xml:space="preserve"> maintained by the </w:t>
      </w:r>
      <w:r w:rsidR="007E70BD">
        <w:t>central securities depository</w:t>
      </w:r>
      <w:r w:rsidR="007E70BD" w:rsidDel="007E70BD">
        <w:t xml:space="preserve"> </w:t>
      </w:r>
      <w:r w:rsidRPr="007F160D">
        <w:t xml:space="preserve">to allow </w:t>
      </w:r>
      <w:r w:rsidR="00410C15">
        <w:t>I</w:t>
      </w:r>
      <w:r w:rsidR="008B768E">
        <w:t>ssuer</w:t>
      </w:r>
      <w:r w:rsidRPr="007F160D">
        <w:t xml:space="preserve">s to review the </w:t>
      </w:r>
      <w:del w:id="305" w:author="Robyn Laws" w:date="2019-07-19T10:59:00Z">
        <w:r w:rsidRPr="007F160D" w:rsidDel="004F1A0C">
          <w:delText xml:space="preserve">legal owners </w:delText>
        </w:r>
      </w:del>
      <w:ins w:id="306" w:author="Robyn Laws" w:date="2019-07-19T10:59:00Z">
        <w:r w:rsidR="00AC00EB" w:rsidRPr="005C305D">
          <w:rPr>
            <w:rFonts w:eastAsia="Cambria"/>
          </w:rPr>
          <w:t xml:space="preserve">holder </w:t>
        </w:r>
      </w:ins>
      <w:r w:rsidRPr="005C305D">
        <w:t xml:space="preserve">of </w:t>
      </w:r>
      <w:r w:rsidR="009D32A5" w:rsidRPr="005C305D">
        <w:t xml:space="preserve">their </w:t>
      </w:r>
      <w:r w:rsidR="00547234" w:rsidRPr="005C305D">
        <w:t>s</w:t>
      </w:r>
      <w:r w:rsidR="0058124A" w:rsidRPr="005C305D">
        <w:t>ecurities</w:t>
      </w:r>
      <w:r w:rsidRPr="005C305D">
        <w:t>;</w:t>
      </w:r>
    </w:p>
    <w:p w14:paraId="1FAA0365" w14:textId="77777777" w:rsidR="007F160D"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 xml:space="preserve">ecurities </w:t>
      </w:r>
      <w:r w:rsidR="005A5895" w:rsidRPr="0021496E">
        <w:rPr>
          <w:b/>
        </w:rPr>
        <w:t>s</w:t>
      </w:r>
      <w:r w:rsidRPr="0021496E">
        <w:rPr>
          <w:b/>
        </w:rPr>
        <w:t>ervices</w:t>
      </w:r>
      <w:r w:rsidRPr="007F160D">
        <w:t xml:space="preserve">” </w:t>
      </w:r>
      <w:r w:rsidR="00D35DB4">
        <w:t xml:space="preserve">means </w:t>
      </w:r>
      <w:r w:rsidR="00F05E29">
        <w:t>–</w:t>
      </w:r>
      <w:r w:rsidRPr="007F160D">
        <w:t xml:space="preserve"> </w:t>
      </w:r>
    </w:p>
    <w:p w14:paraId="5850FC60" w14:textId="77777777" w:rsidR="0050034F" w:rsidRDefault="007A6439">
      <w:pPr>
        <w:pStyle w:val="11111"/>
        <w:numPr>
          <w:ilvl w:val="4"/>
          <w:numId w:val="75"/>
        </w:numPr>
        <w:tabs>
          <w:tab w:val="clear" w:pos="10219"/>
        </w:tabs>
        <w:spacing w:after="120" w:line="360" w:lineRule="auto"/>
        <w:ind w:left="1701" w:hanging="567"/>
      </w:pPr>
      <w:r>
        <w:t>t</w:t>
      </w:r>
      <w:r w:rsidR="00F05E29">
        <w:t>he buying and selling of securities for own account or on behalf of another person as a business, a part of a business or incidental to conducting a business;</w:t>
      </w:r>
    </w:p>
    <w:p w14:paraId="35EEE20A" w14:textId="77777777" w:rsidR="0050034F" w:rsidRDefault="007A6439">
      <w:pPr>
        <w:pStyle w:val="11111"/>
        <w:numPr>
          <w:ilvl w:val="4"/>
          <w:numId w:val="75"/>
        </w:numPr>
        <w:tabs>
          <w:tab w:val="clear" w:pos="10219"/>
        </w:tabs>
        <w:spacing w:after="120" w:line="360" w:lineRule="auto"/>
        <w:ind w:left="1701" w:hanging="567"/>
      </w:pPr>
      <w:r>
        <w:t>t</w:t>
      </w:r>
      <w:r w:rsidR="00F05E29">
        <w:t>he use of the trading system or infrastructure of an exchange to buy or sell listed securities;</w:t>
      </w:r>
    </w:p>
    <w:p w14:paraId="28627A71" w14:textId="77777777" w:rsidR="0050034F" w:rsidRDefault="007A6439">
      <w:pPr>
        <w:pStyle w:val="11111"/>
        <w:numPr>
          <w:ilvl w:val="4"/>
          <w:numId w:val="75"/>
        </w:numPr>
        <w:tabs>
          <w:tab w:val="clear" w:pos="10219"/>
        </w:tabs>
        <w:spacing w:after="120" w:line="360" w:lineRule="auto"/>
        <w:ind w:left="1701" w:hanging="567"/>
      </w:pPr>
      <w:r>
        <w:t>t</w:t>
      </w:r>
      <w:r w:rsidR="00F05E29">
        <w:t>he furnishing of advice to any person;</w:t>
      </w:r>
    </w:p>
    <w:p w14:paraId="65000E9A" w14:textId="77777777" w:rsidR="0050034F" w:rsidRDefault="007A6439">
      <w:pPr>
        <w:pStyle w:val="11111"/>
        <w:numPr>
          <w:ilvl w:val="4"/>
          <w:numId w:val="75"/>
        </w:numPr>
        <w:tabs>
          <w:tab w:val="clear" w:pos="10219"/>
        </w:tabs>
        <w:spacing w:after="120" w:line="360" w:lineRule="auto"/>
        <w:ind w:left="1701" w:hanging="567"/>
      </w:pPr>
      <w:r>
        <w:t>t</w:t>
      </w:r>
      <w:r w:rsidR="00F05E29">
        <w:t xml:space="preserve">he custody and administration of securities by </w:t>
      </w:r>
      <w:r w:rsidR="001611D8">
        <w:t>a P</w:t>
      </w:r>
      <w:r w:rsidR="00C1200D">
        <w:t>articipant or N</w:t>
      </w:r>
      <w:r w:rsidR="00F05E29">
        <w:t>ominee</w:t>
      </w:r>
    </w:p>
    <w:p w14:paraId="4E3D03B5" w14:textId="77777777" w:rsidR="0050034F" w:rsidRDefault="007A6439">
      <w:pPr>
        <w:pStyle w:val="11111"/>
        <w:numPr>
          <w:ilvl w:val="4"/>
          <w:numId w:val="75"/>
        </w:numPr>
        <w:tabs>
          <w:tab w:val="clear" w:pos="10219"/>
        </w:tabs>
        <w:spacing w:after="120" w:line="360" w:lineRule="auto"/>
        <w:ind w:left="1701" w:hanging="567"/>
      </w:pPr>
      <w:r>
        <w:t>t</w:t>
      </w:r>
      <w:r w:rsidR="00F05E29">
        <w:t>he management of securities and funds by an authorised user</w:t>
      </w:r>
    </w:p>
    <w:p w14:paraId="15C427D3" w14:textId="77777777" w:rsidR="0050034F" w:rsidRDefault="007A6439">
      <w:pPr>
        <w:pStyle w:val="11111"/>
        <w:numPr>
          <w:ilvl w:val="4"/>
          <w:numId w:val="75"/>
        </w:numPr>
        <w:tabs>
          <w:tab w:val="clear" w:pos="10219"/>
        </w:tabs>
        <w:spacing w:after="120" w:line="360" w:lineRule="auto"/>
        <w:ind w:left="1701" w:hanging="567"/>
      </w:pPr>
      <w:r>
        <w:t>c</w:t>
      </w:r>
      <w:r w:rsidR="00F05E29">
        <w:t>learing services; or</w:t>
      </w:r>
    </w:p>
    <w:p w14:paraId="213880CD" w14:textId="77777777" w:rsidR="0050034F" w:rsidRDefault="007A6439">
      <w:pPr>
        <w:pStyle w:val="11111"/>
        <w:numPr>
          <w:ilvl w:val="4"/>
          <w:numId w:val="75"/>
        </w:numPr>
        <w:tabs>
          <w:tab w:val="clear" w:pos="10219"/>
        </w:tabs>
        <w:spacing w:after="120" w:line="360" w:lineRule="auto"/>
        <w:ind w:left="1701" w:hanging="567"/>
      </w:pPr>
      <w:r>
        <w:t>s</w:t>
      </w:r>
      <w:r w:rsidR="009753E6">
        <w:t>ettlement services.</w:t>
      </w:r>
    </w:p>
    <w:p w14:paraId="0FB20654" w14:textId="77777777" w:rsidR="00810317" w:rsidRPr="007F160D" w:rsidRDefault="00810317" w:rsidP="002F5FF5">
      <w:pPr>
        <w:pStyle w:val="1111"/>
        <w:tabs>
          <w:tab w:val="num" w:pos="1418"/>
        </w:tabs>
        <w:spacing w:after="120" w:line="360" w:lineRule="auto"/>
        <w:ind w:left="1134" w:hanging="1134"/>
      </w:pPr>
      <w:r w:rsidRPr="00810317">
        <w:t>“</w:t>
      </w:r>
      <w:r w:rsidR="00212665" w:rsidRPr="00AE6DB6">
        <w:rPr>
          <w:b/>
        </w:rPr>
        <w:t>securities settlement system</w:t>
      </w:r>
      <w:r w:rsidRPr="00810317">
        <w:t xml:space="preserve">” – </w:t>
      </w:r>
      <w:r>
        <w:t>the full set of institutional arrangements for confirmation, clearance and settlement of securities transactions and safekeeping of securities</w:t>
      </w:r>
      <w:r w:rsidRPr="00810317">
        <w:t>;</w:t>
      </w:r>
    </w:p>
    <w:p w14:paraId="3BA96D6D" w14:textId="77777777" w:rsidR="007F160D" w:rsidRPr="007F160D" w:rsidRDefault="007F160D" w:rsidP="002F5FF5">
      <w:pPr>
        <w:pStyle w:val="1111"/>
        <w:tabs>
          <w:tab w:val="num" w:pos="1418"/>
        </w:tabs>
        <w:spacing w:after="120" w:line="360" w:lineRule="auto"/>
        <w:ind w:left="1134" w:hanging="1134"/>
      </w:pPr>
      <w:bookmarkStart w:id="307" w:name="_Toc318895452"/>
      <w:bookmarkEnd w:id="303"/>
      <w:r w:rsidRPr="007F160D">
        <w:t>“</w:t>
      </w:r>
      <w:r w:rsidR="005A5895" w:rsidRPr="0021496E">
        <w:rPr>
          <w:b/>
        </w:rPr>
        <w:t>s</w:t>
      </w:r>
      <w:r w:rsidRPr="0021496E">
        <w:rPr>
          <w:b/>
        </w:rPr>
        <w:t xml:space="preserve">enior </w:t>
      </w:r>
      <w:r w:rsidR="005A5895" w:rsidRPr="0021496E">
        <w:rPr>
          <w:b/>
        </w:rPr>
        <w:t>m</w:t>
      </w:r>
      <w:r w:rsidRPr="0021496E">
        <w:rPr>
          <w:b/>
        </w:rPr>
        <w:t>anagement</w:t>
      </w:r>
      <w:r w:rsidRPr="007F160D">
        <w:t>” refers to the level of management that is directly accountable to the chief executive officer or the person in charge of an entity, and includes the chief executive officer if that person is not a director of the entity;</w:t>
      </w:r>
    </w:p>
    <w:p w14:paraId="6DD7CF2E" w14:textId="77777777" w:rsidR="0046055F" w:rsidRDefault="007F160D" w:rsidP="002F5FF5">
      <w:pPr>
        <w:pStyle w:val="1111"/>
        <w:tabs>
          <w:tab w:val="num" w:pos="1418"/>
        </w:tabs>
        <w:spacing w:after="120" w:line="360" w:lineRule="auto"/>
        <w:ind w:left="1134" w:hanging="1134"/>
      </w:pPr>
      <w:r w:rsidRPr="007F160D">
        <w:t>“</w:t>
      </w:r>
      <w:r w:rsidR="005A5895" w:rsidRPr="0021496E">
        <w:rPr>
          <w:b/>
        </w:rPr>
        <w:t>s</w:t>
      </w:r>
      <w:r w:rsidRPr="0021496E">
        <w:rPr>
          <w:b/>
        </w:rPr>
        <w:t>ettle</w:t>
      </w:r>
      <w:r w:rsidRPr="007F160D">
        <w:t>” means</w:t>
      </w:r>
      <w:r w:rsidR="009E6921">
        <w:t>-</w:t>
      </w:r>
      <w:r w:rsidRPr="007F160D">
        <w:t xml:space="preserve"> </w:t>
      </w:r>
    </w:p>
    <w:p w14:paraId="0B33F6B9"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listed </w:t>
      </w:r>
      <w:r w:rsidR="00547234">
        <w:t>s</w:t>
      </w:r>
      <w:r w:rsidR="0058124A">
        <w:t>ecurities</w:t>
      </w:r>
      <w:r w:rsidRPr="00610B5B">
        <w:t xml:space="preserve">, other than listed derivative instruments, the completion of a </w:t>
      </w:r>
      <w:r w:rsidR="00547234">
        <w:t>t</w:t>
      </w:r>
      <w:r w:rsidRPr="00610B5B">
        <w:t xml:space="preserve">ransaction by effecting the transfer of a security in the relevant uncertificated </w:t>
      </w:r>
      <w:r w:rsidR="00547234">
        <w:t>s</w:t>
      </w:r>
      <w:r w:rsidRPr="00610B5B">
        <w:t xml:space="preserve">ecurities </w:t>
      </w:r>
      <w:r w:rsidR="00547234">
        <w:t>r</w:t>
      </w:r>
      <w:r w:rsidRPr="00610B5B">
        <w:t xml:space="preserve">egisters and the payment of funds or any other consideration payable in respect of that </w:t>
      </w:r>
      <w:r w:rsidR="00547234">
        <w:t>t</w:t>
      </w:r>
      <w:r w:rsidRPr="00610B5B">
        <w:t xml:space="preserve">ransaction, through a </w:t>
      </w:r>
      <w:r w:rsidR="00BC2CE0">
        <w:t xml:space="preserve">securities </w:t>
      </w:r>
      <w:r w:rsidR="00547234">
        <w:t>s</w:t>
      </w:r>
      <w:r w:rsidRPr="00610B5B">
        <w:t xml:space="preserve">ettlement </w:t>
      </w:r>
      <w:r w:rsidR="00547234">
        <w:t>s</w:t>
      </w:r>
      <w:r w:rsidRPr="00610B5B">
        <w:t xml:space="preserve">ystem as defined in the </w:t>
      </w:r>
      <w:r w:rsidR="00547234">
        <w:t>r</w:t>
      </w:r>
      <w:r w:rsidR="002E3F64">
        <w:t>ules</w:t>
      </w:r>
      <w:r w:rsidRPr="00610B5B">
        <w:t xml:space="preserve">; or </w:t>
      </w:r>
    </w:p>
    <w:p w14:paraId="638CD6F8"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a listed derivative instrument, the completion of a </w:t>
      </w:r>
      <w:r w:rsidR="00547234">
        <w:t>t</w:t>
      </w:r>
      <w:r w:rsidRPr="00610B5B">
        <w:t xml:space="preserve">ransaction by the fulfilment of all contractual obligations associated with the resultant position in the derivative instrument in accordance with the </w:t>
      </w:r>
      <w:r w:rsidR="00547234">
        <w:t>r</w:t>
      </w:r>
      <w:r w:rsidR="002E3F64">
        <w:t>ules</w:t>
      </w:r>
      <w:r w:rsidRPr="00610B5B">
        <w:t xml:space="preserve">; or </w:t>
      </w:r>
    </w:p>
    <w:p w14:paraId="2D1FD80A"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unlisted </w:t>
      </w:r>
      <w:r w:rsidR="00547234">
        <w:t>s</w:t>
      </w:r>
      <w:r w:rsidR="0058124A">
        <w:t>ecurities</w:t>
      </w:r>
      <w:r w:rsidRPr="00610B5B">
        <w:t xml:space="preserve">, other than </w:t>
      </w:r>
      <w:r w:rsidR="00547234">
        <w:t>m</w:t>
      </w:r>
      <w:r w:rsidRPr="00610B5B">
        <w:t xml:space="preserve">oney </w:t>
      </w:r>
      <w:r w:rsidR="00547234">
        <w:t>m</w:t>
      </w:r>
      <w:r w:rsidRPr="00610B5B">
        <w:t xml:space="preserve">arket </w:t>
      </w:r>
      <w:r w:rsidR="00547234">
        <w:t>s</w:t>
      </w:r>
      <w:r w:rsidR="0058124A">
        <w:t>ecurities</w:t>
      </w:r>
      <w:r w:rsidRPr="00610B5B">
        <w:t xml:space="preserve"> or derivative instruments, the crediting and debiting of the accounts of the transferee and transferor, respectively, with the aim of completing a </w:t>
      </w:r>
      <w:r w:rsidR="00547234">
        <w:t>t</w:t>
      </w:r>
      <w:r w:rsidRPr="00610B5B">
        <w:t xml:space="preserve">ransaction in </w:t>
      </w:r>
      <w:r w:rsidR="00547234">
        <w:t>s</w:t>
      </w:r>
      <w:r w:rsidR="0058124A">
        <w:t>ecurities</w:t>
      </w:r>
      <w:r w:rsidRPr="00610B5B">
        <w:t xml:space="preserve"> and receipt of a notification that payme</w:t>
      </w:r>
      <w:r w:rsidR="0046055F" w:rsidRPr="00610B5B">
        <w:t>nt has been received, unless-</w:t>
      </w:r>
    </w:p>
    <w:p w14:paraId="39AFB958" w14:textId="77777777" w:rsidR="00F92C80" w:rsidRDefault="007F160D" w:rsidP="002F5FF5">
      <w:pPr>
        <w:pStyle w:val="111ai"/>
        <w:numPr>
          <w:ilvl w:val="4"/>
          <w:numId w:val="64"/>
        </w:numPr>
        <w:tabs>
          <w:tab w:val="clear" w:pos="6112"/>
        </w:tabs>
        <w:spacing w:after="120" w:line="360" w:lineRule="auto"/>
        <w:ind w:left="1985" w:hanging="425"/>
      </w:pPr>
      <w:r w:rsidRPr="00610B5B">
        <w:t xml:space="preserve">otherwise prescribed by the </w:t>
      </w:r>
      <w:r w:rsidR="00DA734F">
        <w:t>R</w:t>
      </w:r>
      <w:r w:rsidRPr="00610B5B">
        <w:t xml:space="preserve">egistrar; or </w:t>
      </w:r>
    </w:p>
    <w:p w14:paraId="25664A46" w14:textId="77777777" w:rsidR="0046055F" w:rsidRPr="00610B5B" w:rsidRDefault="007F160D" w:rsidP="002F5FF5">
      <w:pPr>
        <w:pStyle w:val="111ai"/>
        <w:tabs>
          <w:tab w:val="clear" w:pos="6112"/>
        </w:tabs>
        <w:spacing w:after="120" w:line="360" w:lineRule="auto"/>
        <w:ind w:left="1985" w:hanging="425"/>
      </w:pPr>
      <w:r w:rsidRPr="00610B5B">
        <w:t xml:space="preserve">the parties have appointed a licensed independent </w:t>
      </w:r>
      <w:r w:rsidR="00547234">
        <w:t>c</w:t>
      </w:r>
      <w:r w:rsidRPr="00610B5B">
        <w:t xml:space="preserve">learing </w:t>
      </w:r>
      <w:r w:rsidR="00547234">
        <w:t>h</w:t>
      </w:r>
      <w:r w:rsidRPr="00610B5B">
        <w:t xml:space="preserve">ouse or a licensed </w:t>
      </w:r>
      <w:r w:rsidR="00BC4DD3">
        <w:t>CSD</w:t>
      </w:r>
      <w:r w:rsidR="009D32A5">
        <w:t xml:space="preserve"> </w:t>
      </w:r>
      <w:r w:rsidRPr="00610B5B">
        <w:t xml:space="preserve">to </w:t>
      </w:r>
      <w:r w:rsidR="00547234">
        <w:t>s</w:t>
      </w:r>
      <w:r w:rsidRPr="00610B5B">
        <w:t xml:space="preserve">ettle a </w:t>
      </w:r>
      <w:r w:rsidR="00547234">
        <w:t>t</w:t>
      </w:r>
      <w:r w:rsidRPr="00610B5B">
        <w:t xml:space="preserve">ransaction, in which case it has </w:t>
      </w:r>
      <w:r w:rsidR="00C50465">
        <w:t xml:space="preserve">the </w:t>
      </w:r>
      <w:r w:rsidRPr="00610B5B">
        <w:t xml:space="preserve">meaning assigned in (a); </w:t>
      </w:r>
    </w:p>
    <w:p w14:paraId="603C2915" w14:textId="77777777" w:rsidR="00F92C80" w:rsidRDefault="007F160D" w:rsidP="002F5FF5">
      <w:pPr>
        <w:pStyle w:val="111a"/>
        <w:numPr>
          <w:ilvl w:val="3"/>
          <w:numId w:val="63"/>
        </w:numPr>
        <w:tabs>
          <w:tab w:val="clear" w:pos="5968"/>
        </w:tabs>
        <w:spacing w:after="120" w:line="360" w:lineRule="auto"/>
        <w:ind w:left="1560" w:hanging="426"/>
      </w:pPr>
      <w:r w:rsidRPr="00C86681">
        <w:t xml:space="preserve">in respect of </w:t>
      </w:r>
      <w:r w:rsidR="00547234">
        <w:t>m</w:t>
      </w:r>
      <w:r w:rsidRPr="00C86681">
        <w:t xml:space="preserve">oney </w:t>
      </w:r>
      <w:r w:rsidR="00547234">
        <w:t>m</w:t>
      </w:r>
      <w:r w:rsidRPr="00C86681">
        <w:t xml:space="preserve">arket </w:t>
      </w:r>
      <w:r w:rsidR="00547234">
        <w:t>s</w:t>
      </w:r>
      <w:r w:rsidR="0058124A">
        <w:t>ecurities</w:t>
      </w:r>
      <w:r w:rsidRPr="00C86681">
        <w:t xml:space="preserve">, the completion of a </w:t>
      </w:r>
      <w:r w:rsidR="00547234">
        <w:t>t</w:t>
      </w:r>
      <w:r w:rsidRPr="00C86681">
        <w:t xml:space="preserve">ransaction by effecting the transfer of a security in the relevant </w:t>
      </w:r>
      <w:r w:rsidR="00547234">
        <w:t>u</w:t>
      </w:r>
      <w:r w:rsidRPr="00C86681">
        <w:t xml:space="preserve">ncertificated </w:t>
      </w:r>
      <w:r w:rsidR="00547234">
        <w:t>s</w:t>
      </w:r>
      <w:r w:rsidRPr="00C86681">
        <w:t xml:space="preserve">ecurities </w:t>
      </w:r>
      <w:r w:rsidR="00547234">
        <w:t>r</w:t>
      </w:r>
      <w:r w:rsidRPr="00C86681">
        <w:t xml:space="preserve">egisters and the payment of funds or any other considerations payable in respect of that </w:t>
      </w:r>
      <w:r w:rsidR="00547234">
        <w:t>t</w:t>
      </w:r>
      <w:r w:rsidRPr="00C86681">
        <w:t xml:space="preserve">ransaction, through a </w:t>
      </w:r>
      <w:r w:rsidR="00BC2CE0">
        <w:t xml:space="preserve">securities </w:t>
      </w:r>
      <w:r w:rsidR="00547234">
        <w:t>s</w:t>
      </w:r>
      <w:r w:rsidRPr="00C86681">
        <w:t xml:space="preserve">ettlement </w:t>
      </w:r>
      <w:r w:rsidR="00547234">
        <w:t>s</w:t>
      </w:r>
      <w:r w:rsidRPr="00C86681">
        <w:t xml:space="preserve">ystem as defined in the </w:t>
      </w:r>
      <w:r w:rsidR="00547234">
        <w:t>r</w:t>
      </w:r>
      <w:r w:rsidR="002E3F64">
        <w:t>ules</w:t>
      </w:r>
      <w:r w:rsidRPr="00C86681">
        <w:t xml:space="preserve">; </w:t>
      </w:r>
    </w:p>
    <w:p w14:paraId="7F00F9AB"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an unlisted derivative instrument, the completion of a </w:t>
      </w:r>
      <w:r w:rsidR="00547234">
        <w:t>t</w:t>
      </w:r>
      <w:r w:rsidRPr="00610B5B">
        <w:t xml:space="preserve">ransaction by the fulfilment of all contractual obligations associated with the resultant position in the derivative instrument, unless otherwise prescribed by the </w:t>
      </w:r>
      <w:r w:rsidR="00DA734F">
        <w:t>R</w:t>
      </w:r>
      <w:r w:rsidRPr="00610B5B">
        <w:t xml:space="preserve">egistrar; </w:t>
      </w:r>
    </w:p>
    <w:p w14:paraId="63771CAA" w14:textId="77777777" w:rsidR="00F92C80" w:rsidRDefault="007F160D" w:rsidP="002F5FF5">
      <w:pPr>
        <w:pStyle w:val="111a"/>
        <w:numPr>
          <w:ilvl w:val="3"/>
          <w:numId w:val="63"/>
        </w:numPr>
        <w:tabs>
          <w:tab w:val="clear" w:pos="5968"/>
        </w:tabs>
        <w:spacing w:after="120" w:line="360" w:lineRule="auto"/>
        <w:ind w:left="1560" w:hanging="426"/>
      </w:pPr>
      <w:r w:rsidRPr="00610B5B">
        <w:t xml:space="preserve">in respect of other </w:t>
      </w:r>
      <w:r w:rsidR="0058124A">
        <w:t>Securities</w:t>
      </w:r>
      <w:r w:rsidRPr="00610B5B">
        <w:t xml:space="preserve">, the discharge of the obligations arising from a </w:t>
      </w:r>
      <w:r w:rsidR="00547234">
        <w:t>t</w:t>
      </w:r>
      <w:r w:rsidR="00610F56">
        <w:t xml:space="preserve">ransaction in such </w:t>
      </w:r>
      <w:r w:rsidR="00547234">
        <w:t>s</w:t>
      </w:r>
      <w:r w:rsidR="0058124A">
        <w:t>ecurities</w:t>
      </w:r>
      <w:r w:rsidRPr="00610B5B">
        <w:t>;</w:t>
      </w:r>
    </w:p>
    <w:p w14:paraId="6B939639" w14:textId="77777777" w:rsidR="00BE4F02" w:rsidRPr="00610B5B" w:rsidRDefault="00BE4F02" w:rsidP="002F5FF5">
      <w:pPr>
        <w:pStyle w:val="111a"/>
        <w:spacing w:after="120" w:line="360" w:lineRule="auto"/>
        <w:ind w:left="1560"/>
      </w:pPr>
      <w:r w:rsidRPr="00BE4F02">
        <w:t>and “</w:t>
      </w:r>
      <w:r w:rsidRPr="00EA6739">
        <w:rPr>
          <w:b/>
        </w:rPr>
        <w:t>settling</w:t>
      </w:r>
      <w:r w:rsidRPr="00BE4F02">
        <w:t>” or “</w:t>
      </w:r>
      <w:r w:rsidRPr="00EA6739">
        <w:rPr>
          <w:b/>
        </w:rPr>
        <w:t>settlement</w:t>
      </w:r>
      <w:r w:rsidRPr="00BE4F02">
        <w:t>” has a corresponding meaning;</w:t>
      </w:r>
    </w:p>
    <w:p w14:paraId="17F6FB33" w14:textId="77777777" w:rsidR="00393F56" w:rsidRDefault="006F36DB" w:rsidP="002F5FF5">
      <w:pPr>
        <w:pStyle w:val="1111"/>
        <w:tabs>
          <w:tab w:val="num" w:pos="1418"/>
        </w:tabs>
        <w:spacing w:after="120" w:line="360" w:lineRule="auto"/>
        <w:ind w:left="1134" w:hanging="1134"/>
      </w:pPr>
      <w:r>
        <w:t>“</w:t>
      </w:r>
      <w:r w:rsidRPr="0021496E">
        <w:rPr>
          <w:b/>
        </w:rPr>
        <w:t>settlement bank</w:t>
      </w:r>
      <w:r>
        <w:t>” means any bank with a SAMOS account;</w:t>
      </w:r>
    </w:p>
    <w:p w14:paraId="790F9BFB" w14:textId="77777777" w:rsidR="007F160D" w:rsidRPr="005C305D" w:rsidRDefault="00997D61" w:rsidP="002F5FF5">
      <w:pPr>
        <w:pStyle w:val="1111"/>
        <w:tabs>
          <w:tab w:val="num" w:pos="1418"/>
        </w:tabs>
        <w:spacing w:after="120" w:line="360" w:lineRule="auto"/>
        <w:ind w:left="1134" w:hanging="1134"/>
      </w:pPr>
      <w:r w:rsidDel="00997D61">
        <w:t xml:space="preserve"> </w:t>
      </w:r>
      <w:r w:rsidR="007F160D" w:rsidRPr="007F160D">
        <w:t>“</w:t>
      </w:r>
      <w:r w:rsidR="0046055F" w:rsidRPr="0021496E">
        <w:rPr>
          <w:b/>
        </w:rPr>
        <w:t>s</w:t>
      </w:r>
      <w:r w:rsidR="007F160D" w:rsidRPr="0021496E">
        <w:rPr>
          <w:b/>
        </w:rPr>
        <w:t xml:space="preserve">upervisory </w:t>
      </w:r>
      <w:r w:rsidR="0046055F" w:rsidRPr="0021496E">
        <w:rPr>
          <w:b/>
        </w:rPr>
        <w:t>a</w:t>
      </w:r>
      <w:r w:rsidR="007F160D" w:rsidRPr="0021496E">
        <w:rPr>
          <w:b/>
        </w:rPr>
        <w:t>uthority</w:t>
      </w:r>
      <w:r w:rsidR="007F160D" w:rsidRPr="007F160D">
        <w:t xml:space="preserve">” means a body designated in national legislation to supervise, regulate or enforce legislation or </w:t>
      </w:r>
      <w:r w:rsidR="009841D4">
        <w:t xml:space="preserve">a </w:t>
      </w:r>
      <w:r w:rsidR="007F160D" w:rsidRPr="007F160D">
        <w:t xml:space="preserve">similar body designated in the laws of a country other than the Republic to supervise, regulate or enforce legislation </w:t>
      </w:r>
      <w:r w:rsidR="009841D4">
        <w:t>of</w:t>
      </w:r>
      <w:r w:rsidR="009841D4" w:rsidRPr="007F160D">
        <w:t xml:space="preserve"> </w:t>
      </w:r>
      <w:r w:rsidR="007F160D" w:rsidRPr="007F160D">
        <w:t xml:space="preserve">that </w:t>
      </w:r>
      <w:r w:rsidR="007F160D" w:rsidRPr="005C305D">
        <w:t>country;</w:t>
      </w:r>
    </w:p>
    <w:bookmarkEnd w:id="307"/>
    <w:p w14:paraId="31FCE0BF" w14:textId="3BB91C31" w:rsidR="00AC00EB" w:rsidRPr="005C305D" w:rsidRDefault="00AC00EB" w:rsidP="002F5FF5">
      <w:pPr>
        <w:pStyle w:val="1111"/>
        <w:tabs>
          <w:tab w:val="num" w:pos="1418"/>
        </w:tabs>
        <w:spacing w:after="120" w:line="360" w:lineRule="auto"/>
        <w:ind w:left="1134" w:hanging="1134"/>
        <w:rPr>
          <w:ins w:id="308" w:author="Robyn Laws" w:date="2019-07-19T11:00:00Z"/>
        </w:rPr>
      </w:pPr>
      <w:ins w:id="309" w:author="Robyn Laws" w:date="2019-07-19T11:00:00Z">
        <w:r w:rsidRPr="005C305D">
          <w:rPr>
            <w:rFonts w:eastAsia="Cambria"/>
          </w:rPr>
          <w:t>“</w:t>
        </w:r>
        <w:r w:rsidRPr="005C305D">
          <w:rPr>
            <w:rFonts w:eastAsia="Cambria"/>
            <w:b/>
            <w:bCs/>
          </w:rPr>
          <w:t>Taxation</w:t>
        </w:r>
        <w:r w:rsidRPr="005C305D">
          <w:rPr>
            <w:rFonts w:eastAsia="Cambria"/>
          </w:rPr>
          <w:t>” means both domestic and international taxation laws that may apply to the settlement of securities including corporate events as listed in the depository directive;</w:t>
        </w:r>
      </w:ins>
    </w:p>
    <w:p w14:paraId="66DFDED2" w14:textId="54934CF9" w:rsidR="007F160D" w:rsidRPr="005C305D" w:rsidRDefault="007F160D" w:rsidP="002F5FF5">
      <w:pPr>
        <w:pStyle w:val="1111"/>
        <w:tabs>
          <w:tab w:val="num" w:pos="1418"/>
        </w:tabs>
        <w:spacing w:after="120" w:line="360" w:lineRule="auto"/>
        <w:ind w:left="1134" w:hanging="1134"/>
      </w:pPr>
      <w:r w:rsidRPr="00393EBB">
        <w:t>“</w:t>
      </w:r>
      <w:r w:rsidR="0046055F" w:rsidRPr="00393EBB">
        <w:rPr>
          <w:b/>
        </w:rPr>
        <w:t>t</w:t>
      </w:r>
      <w:r w:rsidRPr="00393EBB">
        <w:rPr>
          <w:b/>
        </w:rPr>
        <w:t>ransaction</w:t>
      </w:r>
      <w:r w:rsidRPr="00393EBB">
        <w:t xml:space="preserve">” means a contract of purchase and sale of </w:t>
      </w:r>
      <w:r w:rsidR="0021343B" w:rsidRPr="00393EBB">
        <w:t>s</w:t>
      </w:r>
      <w:r w:rsidR="0058124A" w:rsidRPr="005C305D">
        <w:t>ecurities</w:t>
      </w:r>
      <w:r w:rsidRPr="005C305D">
        <w:t>;</w:t>
      </w:r>
    </w:p>
    <w:p w14:paraId="35741B32" w14:textId="77777777" w:rsidR="007F160D" w:rsidRPr="007F160D" w:rsidRDefault="007F160D" w:rsidP="002F5FF5">
      <w:pPr>
        <w:pStyle w:val="1111"/>
        <w:tabs>
          <w:tab w:val="num" w:pos="1418"/>
        </w:tabs>
        <w:spacing w:after="120" w:line="360" w:lineRule="auto"/>
        <w:ind w:left="1134" w:hanging="1134"/>
      </w:pPr>
      <w:r w:rsidRPr="007F160D">
        <w:t>“</w:t>
      </w:r>
      <w:r w:rsidR="0046055F" w:rsidRPr="0021496E">
        <w:rPr>
          <w:b/>
        </w:rPr>
        <w:t>t</w:t>
      </w:r>
      <w:r w:rsidRPr="0021496E">
        <w:rPr>
          <w:b/>
        </w:rPr>
        <w:t>ransfer</w:t>
      </w:r>
      <w:r w:rsidRPr="007F160D">
        <w:t xml:space="preserve">” means the </w:t>
      </w:r>
      <w:r w:rsidR="0021343B">
        <w:t>t</w:t>
      </w:r>
      <w:r w:rsidRPr="007F160D">
        <w:t xml:space="preserve">ransfer of </w:t>
      </w:r>
      <w:r w:rsidR="0021343B">
        <w:t>u</w:t>
      </w:r>
      <w:r w:rsidR="00DC060E">
        <w:t xml:space="preserve">ncertificated </w:t>
      </w:r>
      <w:r w:rsidR="0021343B">
        <w:t>s</w:t>
      </w:r>
      <w:r w:rsidR="00DC060E">
        <w:t>ecurities</w:t>
      </w:r>
      <w:r w:rsidRPr="007F160D">
        <w:t xml:space="preserve"> or an interest in </w:t>
      </w:r>
      <w:r w:rsidR="0021343B">
        <w:t>u</w:t>
      </w:r>
      <w:r w:rsidR="00DC060E">
        <w:t xml:space="preserve">ncertificated </w:t>
      </w:r>
      <w:r w:rsidR="0021343B">
        <w:t>s</w:t>
      </w:r>
      <w:r w:rsidR="00DC060E">
        <w:t>ecurities</w:t>
      </w:r>
      <w:r w:rsidRPr="007F160D">
        <w:t xml:space="preserve"> by debiting the account in the </w:t>
      </w:r>
      <w:r w:rsidR="0021343B">
        <w:t>u</w:t>
      </w:r>
      <w:r w:rsidR="00BE024E">
        <w:t>ncertificated</w:t>
      </w:r>
      <w:r w:rsidR="00D94638">
        <w:t xml:space="preserve"> </w:t>
      </w:r>
      <w:r w:rsidR="0021343B">
        <w:t>s</w:t>
      </w:r>
      <w:r w:rsidR="00D94638">
        <w:t xml:space="preserve">ecurities </w:t>
      </w:r>
      <w:r w:rsidR="0021343B">
        <w:t>r</w:t>
      </w:r>
      <w:r w:rsidR="00D94638">
        <w:t xml:space="preserve">egister </w:t>
      </w:r>
      <w:r w:rsidRPr="007F160D">
        <w:t xml:space="preserve">from which the </w:t>
      </w:r>
      <w:r w:rsidR="0021343B">
        <w:t>t</w:t>
      </w:r>
      <w:r w:rsidRPr="007F160D">
        <w:t xml:space="preserve">ransfer is effected and crediting the account in the </w:t>
      </w:r>
      <w:r w:rsidR="0021343B">
        <w:t>u</w:t>
      </w:r>
      <w:r w:rsidR="00BE024E">
        <w:t>ncertificated</w:t>
      </w:r>
      <w:r w:rsidR="00D94638">
        <w:t xml:space="preserve"> </w:t>
      </w:r>
      <w:r w:rsidR="0021343B">
        <w:t>s</w:t>
      </w:r>
      <w:r w:rsidR="00D94638">
        <w:t xml:space="preserve">ecurities </w:t>
      </w:r>
      <w:r w:rsidR="0021343B">
        <w:t>r</w:t>
      </w:r>
      <w:r w:rsidR="00D94638">
        <w:t xml:space="preserve">egister </w:t>
      </w:r>
      <w:r w:rsidRPr="007F160D">
        <w:t xml:space="preserve">to which the </w:t>
      </w:r>
      <w:r w:rsidR="0021343B">
        <w:t>t</w:t>
      </w:r>
      <w:r w:rsidRPr="007F160D">
        <w:t xml:space="preserve">ransfer is effected in accordance with the </w:t>
      </w:r>
      <w:r w:rsidR="0021343B">
        <w:t>r</w:t>
      </w:r>
      <w:r w:rsidRPr="007F160D">
        <w:t xml:space="preserve">ules, and in respect of </w:t>
      </w:r>
      <w:r w:rsidR="0021343B">
        <w:t>s</w:t>
      </w:r>
      <w:r w:rsidR="0058124A">
        <w:t>ecurities</w:t>
      </w:r>
      <w:r w:rsidRPr="007F160D">
        <w:t xml:space="preserve"> issued in terms of the Companies Act, in the manner provided </w:t>
      </w:r>
      <w:r w:rsidR="005A540F">
        <w:t xml:space="preserve">for </w:t>
      </w:r>
      <w:r w:rsidRPr="007F160D">
        <w:t xml:space="preserve">in </w:t>
      </w:r>
      <w:r w:rsidR="00D94638">
        <w:t>c</w:t>
      </w:r>
      <w:r w:rsidRPr="007F160D">
        <w:t xml:space="preserve">hapter 2 </w:t>
      </w:r>
      <w:r w:rsidR="00D94638">
        <w:t>p</w:t>
      </w:r>
      <w:r w:rsidRPr="007F160D">
        <w:t>art E of that Act;</w:t>
      </w:r>
    </w:p>
    <w:p w14:paraId="42441F23" w14:textId="77777777" w:rsidR="00A857A0" w:rsidRDefault="007F160D" w:rsidP="002F5FF5">
      <w:pPr>
        <w:pStyle w:val="1111"/>
        <w:tabs>
          <w:tab w:val="num" w:pos="1418"/>
        </w:tabs>
        <w:spacing w:after="120" w:line="360" w:lineRule="auto"/>
        <w:ind w:left="1134" w:hanging="1134"/>
      </w:pPr>
      <w:r w:rsidRPr="0046055F">
        <w:t>“</w:t>
      </w:r>
      <w:r w:rsidR="0046055F" w:rsidRPr="0021496E">
        <w:rPr>
          <w:b/>
        </w:rPr>
        <w:t>u</w:t>
      </w:r>
      <w:r w:rsidRPr="0021496E">
        <w:rPr>
          <w:b/>
        </w:rPr>
        <w:t xml:space="preserve">ncertificated </w:t>
      </w:r>
      <w:r w:rsidR="0046055F" w:rsidRPr="0021496E">
        <w:rPr>
          <w:b/>
        </w:rPr>
        <w:t>s</w:t>
      </w:r>
      <w:r w:rsidRPr="0021496E">
        <w:rPr>
          <w:b/>
        </w:rPr>
        <w:t>ecurities</w:t>
      </w:r>
      <w:r w:rsidRPr="007F160D">
        <w:t>” means</w:t>
      </w:r>
      <w:r w:rsidR="00A857A0">
        <w:t>-</w:t>
      </w:r>
    </w:p>
    <w:p w14:paraId="4A6B509D" w14:textId="77777777" w:rsidR="00F92C80" w:rsidRDefault="0021343B" w:rsidP="002F5FF5">
      <w:pPr>
        <w:pStyle w:val="111a"/>
        <w:numPr>
          <w:ilvl w:val="3"/>
          <w:numId w:val="65"/>
        </w:numPr>
        <w:tabs>
          <w:tab w:val="clear" w:pos="5968"/>
        </w:tabs>
        <w:spacing w:after="120" w:line="360" w:lineRule="auto"/>
        <w:ind w:left="1560" w:hanging="426"/>
      </w:pPr>
      <w:r>
        <w:t>s</w:t>
      </w:r>
      <w:r w:rsidR="0058124A">
        <w:t>ecurities</w:t>
      </w:r>
      <w:r w:rsidR="007F160D" w:rsidRPr="007F160D">
        <w:t xml:space="preserve"> that are not evidenced by a certificate or written instrument</w:t>
      </w:r>
      <w:r w:rsidR="00A857A0">
        <w:t>,</w:t>
      </w:r>
      <w:r w:rsidR="007F160D" w:rsidRPr="007F160D">
        <w:t xml:space="preserve"> or </w:t>
      </w:r>
    </w:p>
    <w:p w14:paraId="12007B24" w14:textId="77777777" w:rsidR="00F92C80" w:rsidRDefault="0021343B" w:rsidP="002F5FF5">
      <w:pPr>
        <w:pStyle w:val="111a"/>
        <w:numPr>
          <w:ilvl w:val="3"/>
          <w:numId w:val="65"/>
        </w:numPr>
        <w:tabs>
          <w:tab w:val="clear" w:pos="5968"/>
        </w:tabs>
        <w:spacing w:after="120" w:line="360" w:lineRule="auto"/>
        <w:ind w:left="1560" w:hanging="426"/>
      </w:pPr>
      <w:r>
        <w:t>c</w:t>
      </w:r>
      <w:r w:rsidR="007F160D" w:rsidRPr="007F160D">
        <w:t xml:space="preserve">ertificated </w:t>
      </w:r>
      <w:r>
        <w:t>s</w:t>
      </w:r>
      <w:r w:rsidR="007F160D" w:rsidRPr="007F160D">
        <w:t xml:space="preserve">ecurities that are held in collective custody by the </w:t>
      </w:r>
      <w:r w:rsidR="00F05E29">
        <w:t>central securities depository</w:t>
      </w:r>
      <w:r w:rsidR="007F160D" w:rsidRPr="007F160D">
        <w:t xml:space="preserve"> or its </w:t>
      </w:r>
      <w:r>
        <w:t>n</w:t>
      </w:r>
      <w:r w:rsidR="007F160D" w:rsidRPr="007F160D">
        <w:t>ominee in a sepa</w:t>
      </w:r>
      <w:r w:rsidR="00A857A0">
        <w:t xml:space="preserve">rate </w:t>
      </w:r>
      <w:r>
        <w:t>c</w:t>
      </w:r>
      <w:r w:rsidR="00A857A0">
        <w:t xml:space="preserve">entral </w:t>
      </w:r>
      <w:r>
        <w:t>s</w:t>
      </w:r>
      <w:r w:rsidR="00A857A0">
        <w:t xml:space="preserve">ecurities </w:t>
      </w:r>
      <w:r>
        <w:t>a</w:t>
      </w:r>
      <w:r w:rsidR="00A857A0">
        <w:t>ccount,</w:t>
      </w:r>
    </w:p>
    <w:p w14:paraId="3780E154" w14:textId="77777777" w:rsidR="00A857A0" w:rsidRPr="007F160D" w:rsidRDefault="00A857A0" w:rsidP="002F5FF5">
      <w:pPr>
        <w:pStyle w:val="111atext"/>
        <w:spacing w:after="120" w:line="360" w:lineRule="auto"/>
        <w:ind w:left="1560"/>
      </w:pPr>
      <w:r>
        <w:t xml:space="preserve">and are </w:t>
      </w:r>
      <w:r w:rsidR="0021343B">
        <w:t>t</w:t>
      </w:r>
      <w:r>
        <w:t xml:space="preserve">ransferable by </w:t>
      </w:r>
      <w:r w:rsidR="0021343B">
        <w:t>e</w:t>
      </w:r>
      <w:r>
        <w:t>ntry without a certificate or written instrument;</w:t>
      </w:r>
    </w:p>
    <w:p w14:paraId="665137C5" w14:textId="77777777" w:rsidR="007F160D" w:rsidRPr="007F160D" w:rsidRDefault="007F160D" w:rsidP="002F5FF5">
      <w:pPr>
        <w:pStyle w:val="1111"/>
        <w:tabs>
          <w:tab w:val="num" w:pos="1418"/>
        </w:tabs>
        <w:spacing w:after="120" w:line="360" w:lineRule="auto"/>
        <w:ind w:left="1134" w:hanging="1134"/>
      </w:pPr>
      <w:r w:rsidRPr="0046055F">
        <w:t>“</w:t>
      </w:r>
      <w:r w:rsidR="0046055F" w:rsidRPr="0021496E">
        <w:rPr>
          <w:b/>
        </w:rPr>
        <w:t>u</w:t>
      </w:r>
      <w:r w:rsidRPr="0021496E">
        <w:rPr>
          <w:b/>
        </w:rPr>
        <w:t>ncert</w:t>
      </w:r>
      <w:r w:rsidR="0046055F" w:rsidRPr="0021496E">
        <w:rPr>
          <w:b/>
        </w:rPr>
        <w:t>i</w:t>
      </w:r>
      <w:r w:rsidRPr="0021496E">
        <w:rPr>
          <w:b/>
        </w:rPr>
        <w:t xml:space="preserve">ficated </w:t>
      </w:r>
      <w:r w:rsidR="0046055F" w:rsidRPr="0021496E">
        <w:rPr>
          <w:b/>
        </w:rPr>
        <w:t>s</w:t>
      </w:r>
      <w:r w:rsidRPr="0021496E">
        <w:rPr>
          <w:b/>
        </w:rPr>
        <w:t xml:space="preserve">ecurities </w:t>
      </w:r>
      <w:r w:rsidR="0046055F" w:rsidRPr="0021496E">
        <w:rPr>
          <w:b/>
        </w:rPr>
        <w:t>r</w:t>
      </w:r>
      <w:r w:rsidRPr="0021496E">
        <w:rPr>
          <w:b/>
        </w:rPr>
        <w:t>egister</w:t>
      </w:r>
      <w:r w:rsidRPr="007F160D">
        <w:t xml:space="preserve">” means the record of </w:t>
      </w:r>
      <w:r w:rsidR="0021343B">
        <w:t>u</w:t>
      </w:r>
      <w:r w:rsidR="00A84D46">
        <w:t xml:space="preserve">ncertificated </w:t>
      </w:r>
      <w:r w:rsidR="0021343B">
        <w:t>s</w:t>
      </w:r>
      <w:r w:rsidR="0058124A">
        <w:t>ecurities</w:t>
      </w:r>
      <w:r w:rsidR="00A84D46">
        <w:t xml:space="preserve"> </w:t>
      </w:r>
      <w:r w:rsidRPr="007F160D">
        <w:t xml:space="preserve">administered and maintained by a </w:t>
      </w:r>
      <w:r w:rsidR="00C1200D">
        <w:t>P</w:t>
      </w:r>
      <w:r w:rsidRPr="007F160D">
        <w:t xml:space="preserve">articipant or the </w:t>
      </w:r>
      <w:r w:rsidR="00F05E29">
        <w:t>central securities depository</w:t>
      </w:r>
      <w:r w:rsidRPr="007F160D">
        <w:t xml:space="preserve">, as determined in accordance with the </w:t>
      </w:r>
      <w:r w:rsidR="0021343B">
        <w:t>r</w:t>
      </w:r>
      <w:r w:rsidRPr="007F160D">
        <w:t xml:space="preserve">ules, and in respect of </w:t>
      </w:r>
      <w:r w:rsidR="0021343B">
        <w:t>s</w:t>
      </w:r>
      <w:r w:rsidRPr="007F160D">
        <w:t>ecurities issued in terms of the Companies Act, has the meaning assigned to it in Section 1 of that Act;</w:t>
      </w:r>
    </w:p>
    <w:p w14:paraId="54D55BC1" w14:textId="77777777" w:rsidR="007F160D" w:rsidRPr="007F160D" w:rsidRDefault="007F160D" w:rsidP="002F5FF5">
      <w:pPr>
        <w:pStyle w:val="1111"/>
        <w:tabs>
          <w:tab w:val="num" w:pos="1418"/>
        </w:tabs>
        <w:spacing w:after="120" w:line="360" w:lineRule="auto"/>
        <w:ind w:left="1134" w:hanging="1134"/>
      </w:pPr>
      <w:r w:rsidRPr="007F160D">
        <w:t>“</w:t>
      </w:r>
      <w:r w:rsidR="0046055F" w:rsidRPr="0021496E">
        <w:rPr>
          <w:b/>
        </w:rPr>
        <w:t>w</w:t>
      </w:r>
      <w:r w:rsidRPr="0021496E">
        <w:rPr>
          <w:b/>
        </w:rPr>
        <w:t>ithdraw</w:t>
      </w:r>
      <w:r w:rsidRPr="007F160D">
        <w:t xml:space="preserve">” means the conversion of </w:t>
      </w:r>
      <w:r w:rsidR="0021343B">
        <w:t>u</w:t>
      </w:r>
      <w:r w:rsidR="00A84D46">
        <w:t xml:space="preserve">ncertificated </w:t>
      </w:r>
      <w:r w:rsidR="0021343B">
        <w:t>s</w:t>
      </w:r>
      <w:r w:rsidR="00A84D46">
        <w:t xml:space="preserve">ecurities </w:t>
      </w:r>
      <w:r w:rsidRPr="007F160D">
        <w:t xml:space="preserve">to </w:t>
      </w:r>
      <w:r w:rsidR="0021343B">
        <w:t>c</w:t>
      </w:r>
      <w:r w:rsidRPr="007F160D">
        <w:t xml:space="preserve">ertificated </w:t>
      </w:r>
      <w:r w:rsidR="0021343B">
        <w:t>s</w:t>
      </w:r>
      <w:r w:rsidRPr="007F160D">
        <w:t xml:space="preserve">ecurities and </w:t>
      </w:r>
      <w:r w:rsidR="006F0A81" w:rsidRPr="006F0A81">
        <w:rPr>
          <w:b/>
        </w:rPr>
        <w:t>withdrawal</w:t>
      </w:r>
      <w:r w:rsidRPr="007F160D">
        <w:t xml:space="preserve"> has a corresponding meaning;</w:t>
      </w:r>
    </w:p>
    <w:p w14:paraId="182DD721" w14:textId="77777777" w:rsidR="0089117F" w:rsidRDefault="0089117F" w:rsidP="005168E1">
      <w:pPr>
        <w:widowControl/>
        <w:autoSpaceDE/>
        <w:autoSpaceDN/>
        <w:spacing w:after="200" w:line="276" w:lineRule="auto"/>
        <w:ind w:left="454" w:hanging="454"/>
        <w:rPr>
          <w:rFonts w:ascii="Verdana" w:eastAsia="Times New Roman" w:hAnsi="Verdana"/>
          <w:sz w:val="20"/>
          <w:szCs w:val="20"/>
          <w:lang w:val="en-GB" w:eastAsia="en-US"/>
        </w:rPr>
      </w:pPr>
      <w:r>
        <w:br w:type="page"/>
      </w:r>
    </w:p>
    <w:p w14:paraId="31A2C290" w14:textId="77777777" w:rsidR="0057762B" w:rsidRPr="0089117F" w:rsidRDefault="0057762B" w:rsidP="0057762B">
      <w:pPr>
        <w:pStyle w:val="1Section"/>
        <w:tabs>
          <w:tab w:val="clear" w:pos="142"/>
        </w:tabs>
        <w:ind w:left="1560" w:firstLine="0"/>
      </w:pPr>
      <w:bookmarkStart w:id="310" w:name="_Toc349641512"/>
      <w:bookmarkStart w:id="311" w:name="_Toc349723592"/>
      <w:bookmarkStart w:id="312" w:name="_Toc349749184"/>
      <w:bookmarkStart w:id="313" w:name="_Toc349812851"/>
      <w:bookmarkStart w:id="314" w:name="_Toc349815560"/>
      <w:bookmarkStart w:id="315" w:name="_Toc421099922"/>
      <w:bookmarkStart w:id="316" w:name="_Toc310950167"/>
      <w:bookmarkStart w:id="317" w:name="_Toc310950174"/>
      <w:bookmarkStart w:id="318" w:name="_Toc310950189"/>
      <w:bookmarkStart w:id="319" w:name="_Toc311022008"/>
      <w:bookmarkStart w:id="320" w:name="_Toc311026288"/>
      <w:bookmarkStart w:id="321" w:name="_Toc311026297"/>
      <w:bookmarkStart w:id="322" w:name="_Toc311035783"/>
      <w:bookmarkStart w:id="323" w:name="_Toc311040218"/>
      <w:bookmarkStart w:id="324" w:name="_Toc311102338"/>
      <w:bookmarkStart w:id="325" w:name="_Toc311122838"/>
      <w:bookmarkStart w:id="326" w:name="_Toc311122851"/>
      <w:bookmarkStart w:id="327" w:name="_Toc311126925"/>
      <w:bookmarkStart w:id="328" w:name="_Toc311408730"/>
      <w:bookmarkStart w:id="329" w:name="_Toc311466835"/>
      <w:bookmarkStart w:id="330" w:name="_Toc311467008"/>
      <w:bookmarkStart w:id="331" w:name="_Toc311467037"/>
      <w:bookmarkStart w:id="332" w:name="_Toc311467072"/>
      <w:bookmarkStart w:id="333" w:name="_Toc311471120"/>
      <w:bookmarkStart w:id="334" w:name="_Toc349749185"/>
      <w:bookmarkStart w:id="335" w:name="_Toc349812852"/>
      <w:bookmarkStart w:id="336" w:name="_Toc349815561"/>
      <w:bookmarkStart w:id="337" w:name="_Toc314487734"/>
      <w:bookmarkStart w:id="338" w:name="_Toc318895455"/>
      <w:bookmarkStart w:id="339" w:name="_Toc318896363"/>
      <w:bookmarkStart w:id="340" w:name="_Toc318897860"/>
      <w:bookmarkStart w:id="341" w:name="_Toc319407572"/>
      <w:bookmarkEnd w:id="310"/>
      <w:bookmarkEnd w:id="311"/>
      <w:bookmarkEnd w:id="312"/>
      <w:bookmarkEnd w:id="313"/>
      <w:bookmarkEnd w:id="314"/>
      <w:bookmarkEnd w:id="315"/>
    </w:p>
    <w:p w14:paraId="4C0EE348" w14:textId="77777777" w:rsidR="0089117F" w:rsidRDefault="0089117F" w:rsidP="005168E1">
      <w:pPr>
        <w:pStyle w:val="1Sectiontext"/>
        <w:ind w:left="454" w:hanging="454"/>
      </w:pPr>
    </w:p>
    <w:p w14:paraId="72321A3E" w14:textId="77777777" w:rsidR="00B444AE" w:rsidRDefault="00A4587D" w:rsidP="005168E1">
      <w:pPr>
        <w:pStyle w:val="1Sectiontext"/>
        <w:ind w:left="454" w:hanging="454"/>
      </w:pPr>
      <w:bookmarkStart w:id="342" w:name="_Toc421099923"/>
      <w:r>
        <w:t xml:space="preserve">POWERS OF </w:t>
      </w:r>
      <w:r w:rsidR="007F160D" w:rsidRPr="00711A06">
        <w:t>MANAGEMENT</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t xml:space="preserve"> AND CONTROLLING BODY</w:t>
      </w:r>
      <w:bookmarkEnd w:id="342"/>
      <w:r w:rsidR="002F5FF5">
        <w:br/>
      </w:r>
    </w:p>
    <w:p w14:paraId="0725BB9B" w14:textId="77777777" w:rsidR="00775B93" w:rsidRDefault="00A4587D" w:rsidP="002F5FF5">
      <w:pPr>
        <w:pStyle w:val="11Header"/>
        <w:spacing w:line="360" w:lineRule="auto"/>
        <w:ind w:left="454" w:hanging="454"/>
      </w:pPr>
      <w:bookmarkStart w:id="343" w:name="_Toc421099924"/>
      <w:bookmarkStart w:id="344" w:name="_Toc318895463"/>
      <w:bookmarkEnd w:id="337"/>
      <w:bookmarkEnd w:id="338"/>
      <w:bookmarkEnd w:id="339"/>
      <w:bookmarkEnd w:id="340"/>
      <w:bookmarkEnd w:id="341"/>
      <w:r>
        <w:t>CONTROLLING BODY</w:t>
      </w:r>
      <w:bookmarkEnd w:id="343"/>
      <w:r>
        <w:t xml:space="preserve"> </w:t>
      </w:r>
    </w:p>
    <w:p w14:paraId="4D9ADF2E" w14:textId="77777777" w:rsidR="007F160D" w:rsidRPr="007F160D" w:rsidRDefault="005A540F" w:rsidP="002F5FF5">
      <w:pPr>
        <w:pStyle w:val="111para2"/>
        <w:spacing w:after="120" w:line="360" w:lineRule="auto"/>
        <w:ind w:left="851" w:hanging="851"/>
      </w:pPr>
      <w:r>
        <w:t xml:space="preserve">The </w:t>
      </w:r>
      <w:r w:rsidR="007F160D" w:rsidRPr="007F160D">
        <w:t xml:space="preserve">strategic direction and control of the </w:t>
      </w:r>
      <w:r w:rsidR="00BC4DD3">
        <w:t>CSD</w:t>
      </w:r>
      <w:r w:rsidR="007F160D" w:rsidRPr="007F160D">
        <w:t xml:space="preserve"> shall be exercised by the </w:t>
      </w:r>
      <w:r w:rsidR="00DA734F">
        <w:t>C</w:t>
      </w:r>
      <w:r w:rsidR="007F160D" w:rsidRPr="007F160D">
        <w:t xml:space="preserve">ontrolling </w:t>
      </w:r>
      <w:r w:rsidR="00DA734F">
        <w:t>B</w:t>
      </w:r>
      <w:r w:rsidR="007F160D" w:rsidRPr="007F160D">
        <w:t>ody, which shall have the powers c</w:t>
      </w:r>
      <w:r>
        <w:t xml:space="preserve">onferred on it by the Act, the </w:t>
      </w:r>
      <w:r w:rsidR="00DE39A0">
        <w:t>r</w:t>
      </w:r>
      <w:r w:rsidR="007F160D" w:rsidRPr="007F160D">
        <w:t xml:space="preserve">ules and </w:t>
      </w:r>
      <w:r w:rsidR="00DE39A0">
        <w:t>d</w:t>
      </w:r>
      <w:r w:rsidR="00FD6868">
        <w:t xml:space="preserve">epository </w:t>
      </w:r>
      <w:r w:rsidR="00DE39A0">
        <w:t>d</w:t>
      </w:r>
      <w:r w:rsidR="00FD6868">
        <w:t>irectives</w:t>
      </w:r>
      <w:r>
        <w:t xml:space="preserve"> </w:t>
      </w:r>
      <w:r w:rsidR="007F160D" w:rsidRPr="007F160D">
        <w:t xml:space="preserve">and shall have the authority to do such things as may be necessary for or incidental to the performance of the </w:t>
      </w:r>
      <w:r w:rsidR="00BC4DD3">
        <w:t>CSD</w:t>
      </w:r>
      <w:r w:rsidR="007F160D" w:rsidRPr="007F160D">
        <w:t xml:space="preserve"> functions.</w:t>
      </w:r>
      <w:bookmarkEnd w:id="344"/>
    </w:p>
    <w:p w14:paraId="4970D88D" w14:textId="77777777" w:rsidR="007F160D" w:rsidRPr="007F160D" w:rsidRDefault="007F160D" w:rsidP="002F5FF5">
      <w:pPr>
        <w:pStyle w:val="111para2"/>
        <w:spacing w:after="120" w:line="360" w:lineRule="auto"/>
        <w:ind w:left="851" w:hanging="851"/>
      </w:pPr>
      <w:bookmarkStart w:id="345" w:name="_Toc318895464"/>
      <w:r w:rsidRPr="007F160D">
        <w:t xml:space="preserve">The </w:t>
      </w:r>
      <w:r w:rsidR="00DA734F">
        <w:t>C</w:t>
      </w:r>
      <w:r w:rsidRPr="007F160D">
        <w:t xml:space="preserve">ontrolling </w:t>
      </w:r>
      <w:r w:rsidR="00DA734F">
        <w:t>B</w:t>
      </w:r>
      <w:r w:rsidRPr="007F160D">
        <w:t xml:space="preserve">ody shall have the power to appoint various committees and approve the governance structure, to oversee functional areas within the </w:t>
      </w:r>
      <w:r w:rsidR="00BC4DD3">
        <w:t>CSD</w:t>
      </w:r>
      <w:r w:rsidRPr="007F160D">
        <w:t>.</w:t>
      </w:r>
      <w:bookmarkEnd w:id="345"/>
    </w:p>
    <w:p w14:paraId="09308832" w14:textId="77777777" w:rsidR="009A1BDB" w:rsidRDefault="009A1BDB" w:rsidP="002F5FF5">
      <w:pPr>
        <w:pStyle w:val="111para2"/>
        <w:spacing w:after="120" w:line="360" w:lineRule="auto"/>
        <w:ind w:left="851" w:hanging="851"/>
      </w:pPr>
      <w:bookmarkStart w:id="346" w:name="_Toc318895465"/>
      <w:r>
        <w:t>T</w:t>
      </w:r>
      <w:r w:rsidR="007F160D" w:rsidRPr="007F160D">
        <w:t xml:space="preserve">he </w:t>
      </w:r>
      <w:r w:rsidR="00DA734F">
        <w:t>C</w:t>
      </w:r>
      <w:r w:rsidR="007F160D" w:rsidRPr="007F160D">
        <w:t xml:space="preserve">ontrolling </w:t>
      </w:r>
      <w:r w:rsidR="00DA734F">
        <w:t>B</w:t>
      </w:r>
      <w:r w:rsidR="007F160D" w:rsidRPr="007F160D">
        <w:t xml:space="preserve">ody may appoint an external service provider to provide </w:t>
      </w:r>
      <w:r w:rsidR="00DE39A0">
        <w:t>s</w:t>
      </w:r>
      <w:r w:rsidR="007F160D" w:rsidRPr="007F160D">
        <w:t xml:space="preserve">ervices </w:t>
      </w:r>
      <w:r w:rsidR="00A4587D">
        <w:t xml:space="preserve">to </w:t>
      </w:r>
      <w:r w:rsidR="005A540F">
        <w:t xml:space="preserve">the </w:t>
      </w:r>
      <w:r w:rsidR="00BC4DD3">
        <w:t>CSD</w:t>
      </w:r>
      <w:r w:rsidR="00BE505F">
        <w:t xml:space="preserve">, </w:t>
      </w:r>
      <w:r>
        <w:t xml:space="preserve">to any person or group of persons </w:t>
      </w:r>
      <w:r w:rsidR="007F160D" w:rsidRPr="007F160D">
        <w:t xml:space="preserve">approved by the </w:t>
      </w:r>
      <w:r w:rsidR="00DA734F">
        <w:t>C</w:t>
      </w:r>
      <w:r w:rsidR="007F160D" w:rsidRPr="007F160D">
        <w:t xml:space="preserve">ontrolling </w:t>
      </w:r>
      <w:r w:rsidR="00DA734F">
        <w:t>B</w:t>
      </w:r>
      <w:r w:rsidR="007F160D" w:rsidRPr="007F160D">
        <w:t>ody, or a division or depa</w:t>
      </w:r>
      <w:r w:rsidR="005A540F">
        <w:t xml:space="preserve">rtment of the </w:t>
      </w:r>
      <w:r w:rsidR="00BC4DD3">
        <w:t>CSD</w:t>
      </w:r>
      <w:r w:rsidR="005A540F">
        <w:t>.</w:t>
      </w:r>
    </w:p>
    <w:bookmarkEnd w:id="346"/>
    <w:p w14:paraId="25E59A04" w14:textId="77777777" w:rsidR="007F160D" w:rsidRDefault="007F160D" w:rsidP="002F5FF5">
      <w:pPr>
        <w:pStyle w:val="111para2"/>
        <w:spacing w:after="120" w:line="360" w:lineRule="auto"/>
        <w:ind w:left="851" w:hanging="851"/>
      </w:pPr>
      <w:r w:rsidRPr="007F160D">
        <w:t xml:space="preserve">The </w:t>
      </w:r>
      <w:r w:rsidR="00BC4DD3">
        <w:t>CSD</w:t>
      </w:r>
      <w:r w:rsidRPr="007F160D">
        <w:t xml:space="preserve"> must conduct its business in a manner that is fair and transparent with due regard to the rights of </w:t>
      </w:r>
      <w:r w:rsidR="00C1200D">
        <w:t>P</w:t>
      </w:r>
      <w:r w:rsidRPr="007F160D">
        <w:t xml:space="preserve">articipants, </w:t>
      </w:r>
      <w:r w:rsidR="00410C15">
        <w:t>I</w:t>
      </w:r>
      <w:r w:rsidRPr="007F160D">
        <w:t xml:space="preserve">ssuers and </w:t>
      </w:r>
      <w:r w:rsidR="00775DF4">
        <w:t>C</w:t>
      </w:r>
      <w:r w:rsidR="00D94638">
        <w:t>lient</w:t>
      </w:r>
      <w:r w:rsidRPr="007F160D">
        <w:t xml:space="preserve">s. </w:t>
      </w:r>
      <w:r w:rsidR="002F5FF5">
        <w:br/>
      </w:r>
    </w:p>
    <w:p w14:paraId="7452599A" w14:textId="77777777" w:rsidR="00A4587D" w:rsidRDefault="00A4587D" w:rsidP="002F5FF5">
      <w:pPr>
        <w:pStyle w:val="11Header"/>
        <w:spacing w:line="360" w:lineRule="auto"/>
        <w:ind w:left="454" w:hanging="454"/>
      </w:pPr>
      <w:bookmarkStart w:id="347" w:name="_Toc421099925"/>
      <w:r>
        <w:t>MANAGEMENT</w:t>
      </w:r>
      <w:bookmarkEnd w:id="347"/>
      <w:r>
        <w:t xml:space="preserve"> </w:t>
      </w:r>
    </w:p>
    <w:p w14:paraId="16445418" w14:textId="77777777" w:rsidR="00BC56C0" w:rsidRDefault="00C33CDE" w:rsidP="002F5FF5">
      <w:pPr>
        <w:pStyle w:val="111para2"/>
        <w:spacing w:after="120" w:line="360" w:lineRule="auto"/>
        <w:ind w:left="851" w:hanging="851"/>
      </w:pPr>
      <w:r w:rsidRPr="0046055F">
        <w:t xml:space="preserve">The </w:t>
      </w:r>
      <w:r w:rsidR="00DE39A0">
        <w:t>s</w:t>
      </w:r>
      <w:r w:rsidRPr="0046055F">
        <w:t xml:space="preserve">enior </w:t>
      </w:r>
      <w:r w:rsidR="00DE39A0">
        <w:t>m</w:t>
      </w:r>
      <w:r w:rsidRPr="0046055F">
        <w:t xml:space="preserve">anagement shall be responsible for the day to day operations of the </w:t>
      </w:r>
      <w:r w:rsidR="00BC4DD3">
        <w:t>CSD</w:t>
      </w:r>
      <w:r w:rsidRPr="0046055F">
        <w:t xml:space="preserve">. </w:t>
      </w:r>
    </w:p>
    <w:p w14:paraId="565AECF7" w14:textId="77777777" w:rsidR="00C33CDE" w:rsidRPr="0046055F" w:rsidRDefault="00C33CDE" w:rsidP="002F5FF5">
      <w:pPr>
        <w:pStyle w:val="111para2"/>
        <w:spacing w:after="120" w:line="360" w:lineRule="auto"/>
        <w:ind w:left="851" w:hanging="851"/>
      </w:pPr>
      <w:r w:rsidRPr="0046055F">
        <w:t xml:space="preserve">Each </w:t>
      </w:r>
      <w:r w:rsidR="00DE39A0">
        <w:t>s</w:t>
      </w:r>
      <w:r w:rsidRPr="0046055F">
        <w:t xml:space="preserve">enior </w:t>
      </w:r>
      <w:r w:rsidR="00DE39A0">
        <w:t>m</w:t>
      </w:r>
      <w:r w:rsidRPr="0046055F">
        <w:t xml:space="preserve">anager shall meet the fit and proper requirements </w:t>
      </w:r>
      <w:r>
        <w:t>prescribed by the Registrar</w:t>
      </w:r>
      <w:r w:rsidRPr="0046055F">
        <w:t>.</w:t>
      </w:r>
      <w:r w:rsidR="002F5FF5">
        <w:br/>
      </w:r>
    </w:p>
    <w:p w14:paraId="7941AE2C" w14:textId="77777777" w:rsidR="007F160D" w:rsidRPr="001274E7" w:rsidRDefault="00777B1F" w:rsidP="002F5FF5">
      <w:pPr>
        <w:pStyle w:val="11Headernext"/>
        <w:spacing w:line="360" w:lineRule="auto"/>
        <w:ind w:left="454" w:hanging="454"/>
      </w:pPr>
      <w:bookmarkStart w:id="348" w:name="_Toc318895466"/>
      <w:bookmarkStart w:id="349" w:name="_Toc421099926"/>
      <w:r w:rsidRPr="001274E7">
        <w:t>COMMITTEES</w:t>
      </w:r>
      <w:bookmarkEnd w:id="348"/>
      <w:bookmarkEnd w:id="349"/>
    </w:p>
    <w:p w14:paraId="67C3C425" w14:textId="77777777" w:rsidR="00132A04" w:rsidRPr="006C6D09" w:rsidRDefault="007F160D" w:rsidP="002F5FF5">
      <w:pPr>
        <w:pStyle w:val="111para2next"/>
        <w:spacing w:after="120" w:line="360" w:lineRule="auto"/>
        <w:ind w:left="851" w:hanging="851"/>
      </w:pPr>
      <w:bookmarkStart w:id="350" w:name="_Toc318895467"/>
      <w:r w:rsidRPr="006C6D09">
        <w:t xml:space="preserve">The </w:t>
      </w:r>
      <w:r w:rsidR="00DA734F">
        <w:t>C</w:t>
      </w:r>
      <w:r w:rsidRPr="006C6D09">
        <w:t xml:space="preserve">ontrolling </w:t>
      </w:r>
      <w:r w:rsidR="00DA734F">
        <w:t>B</w:t>
      </w:r>
      <w:r w:rsidRPr="006C6D09">
        <w:t xml:space="preserve">ody </w:t>
      </w:r>
      <w:r w:rsidR="00613F3D">
        <w:t xml:space="preserve">has </w:t>
      </w:r>
      <w:r w:rsidR="0057762B">
        <w:t>the</w:t>
      </w:r>
      <w:r w:rsidR="00613F3D">
        <w:t xml:space="preserve"> authority </w:t>
      </w:r>
      <w:r w:rsidR="00132A04" w:rsidRPr="006C6D09">
        <w:t xml:space="preserve">to appoint various committees </w:t>
      </w:r>
      <w:r w:rsidR="003709AD">
        <w:t xml:space="preserve">to carry out the business </w:t>
      </w:r>
      <w:r w:rsidR="00132A04" w:rsidRPr="006C6D09">
        <w:t xml:space="preserve">of the </w:t>
      </w:r>
      <w:r w:rsidR="00BC4DD3">
        <w:t>CSD</w:t>
      </w:r>
      <w:r w:rsidR="00132A04" w:rsidRPr="006C6D09">
        <w:t>.</w:t>
      </w:r>
    </w:p>
    <w:p w14:paraId="5C48AA83" w14:textId="334A3ABB" w:rsidR="007F160D" w:rsidRPr="006C6D09" w:rsidRDefault="007F160D" w:rsidP="002F5FF5">
      <w:pPr>
        <w:pStyle w:val="111para2next"/>
        <w:spacing w:after="120" w:line="360" w:lineRule="auto"/>
        <w:ind w:left="851" w:hanging="851"/>
      </w:pPr>
      <w:r w:rsidRPr="006C6D09">
        <w:t xml:space="preserve">The </w:t>
      </w:r>
      <w:r w:rsidR="00DA734F">
        <w:t>C</w:t>
      </w:r>
      <w:r w:rsidR="00132A04" w:rsidRPr="006C6D09">
        <w:t xml:space="preserve">ontrolling </w:t>
      </w:r>
      <w:r w:rsidR="00DA734F">
        <w:t>B</w:t>
      </w:r>
      <w:r w:rsidR="00132A04" w:rsidRPr="006C6D09">
        <w:t xml:space="preserve">ody </w:t>
      </w:r>
      <w:r w:rsidR="00BA3ED6">
        <w:t>may</w:t>
      </w:r>
      <w:r w:rsidR="00132A04" w:rsidRPr="006C6D09">
        <w:t xml:space="preserve"> </w:t>
      </w:r>
      <w:r w:rsidR="00BA3ED6">
        <w:t>appoint</w:t>
      </w:r>
      <w:r w:rsidRPr="006C6D09">
        <w:t xml:space="preserve"> </w:t>
      </w:r>
      <w:bookmarkStart w:id="351" w:name="_Toc318895468"/>
      <w:bookmarkEnd w:id="350"/>
      <w:r w:rsidRPr="006C6D09">
        <w:t>the following committees</w:t>
      </w:r>
      <w:ins w:id="352" w:author="Robyn Laws" w:date="2019-07-19T11:02:00Z">
        <w:r w:rsidR="00DD57BE">
          <w:t>:</w:t>
        </w:r>
      </w:ins>
      <w:del w:id="353" w:author="Robyn Laws" w:date="2019-07-19T11:02:00Z">
        <w:r w:rsidRPr="006C6D09" w:rsidDel="00DD57BE">
          <w:delText>,</w:delText>
        </w:r>
      </w:del>
      <w:r w:rsidRPr="006C6D09">
        <w:t xml:space="preserve"> </w:t>
      </w:r>
      <w:del w:id="354" w:author="Robyn Laws" w:date="2019-07-19T11:01:00Z">
        <w:r w:rsidRPr="006C6D09" w:rsidDel="00DD57BE">
          <w:delText xml:space="preserve">the functions of which will be determined in </w:delText>
        </w:r>
        <w:r w:rsidR="00132A04" w:rsidRPr="006C6D09" w:rsidDel="00DD57BE">
          <w:delText xml:space="preserve">a </w:delText>
        </w:r>
        <w:r w:rsidR="009A5561" w:rsidDel="00DD57BE">
          <w:delText>d</w:delText>
        </w:r>
        <w:r w:rsidR="00BA3ED6" w:rsidDel="00DD57BE">
          <w:delText xml:space="preserve">epository </w:delText>
        </w:r>
        <w:r w:rsidR="009A5561" w:rsidDel="00DD57BE">
          <w:delText>d</w:delText>
        </w:r>
        <w:r w:rsidR="00BA3ED6" w:rsidDel="00DD57BE">
          <w:delText>irective</w:delText>
        </w:r>
      </w:del>
      <w:r w:rsidR="00BA3ED6">
        <w:t>-</w:t>
      </w:r>
    </w:p>
    <w:p w14:paraId="6AC25315" w14:textId="77777777" w:rsidR="007F160D" w:rsidRPr="004F2DA6" w:rsidRDefault="007F160D" w:rsidP="002F5FF5">
      <w:pPr>
        <w:pStyle w:val="1111next"/>
        <w:spacing w:after="120" w:line="360" w:lineRule="auto"/>
        <w:ind w:left="1134" w:hanging="1134"/>
      </w:pPr>
      <w:r w:rsidRPr="004F2DA6">
        <w:t xml:space="preserve">Regulatory </w:t>
      </w:r>
      <w:r w:rsidR="00276FF6">
        <w:t>c</w:t>
      </w:r>
      <w:r w:rsidRPr="004F2DA6">
        <w:t>ommittee;</w:t>
      </w:r>
    </w:p>
    <w:p w14:paraId="3BFA3142" w14:textId="77777777" w:rsidR="007F160D" w:rsidRPr="006C6D09" w:rsidRDefault="007F160D" w:rsidP="002F5FF5">
      <w:pPr>
        <w:pStyle w:val="1111next"/>
        <w:spacing w:after="120" w:line="360" w:lineRule="auto"/>
        <w:ind w:left="1134" w:hanging="1134"/>
      </w:pPr>
      <w:r w:rsidRPr="006C6D09">
        <w:t xml:space="preserve">Audit and </w:t>
      </w:r>
      <w:r w:rsidR="009A5561">
        <w:t>F</w:t>
      </w:r>
      <w:r w:rsidRPr="006C6D09">
        <w:t xml:space="preserve">inance </w:t>
      </w:r>
      <w:r w:rsidR="00276FF6">
        <w:t>c</w:t>
      </w:r>
      <w:r w:rsidRPr="006C6D09">
        <w:t>ommittee;</w:t>
      </w:r>
    </w:p>
    <w:p w14:paraId="084088A5" w14:textId="77777777" w:rsidR="007F160D" w:rsidRDefault="007F160D" w:rsidP="002F5FF5">
      <w:pPr>
        <w:pStyle w:val="1111"/>
        <w:spacing w:after="120" w:line="360" w:lineRule="auto"/>
        <w:ind w:left="1134" w:hanging="1134"/>
      </w:pPr>
      <w:r w:rsidRPr="006C6D09">
        <w:t xml:space="preserve">Advisory and </w:t>
      </w:r>
      <w:r w:rsidR="009A5561">
        <w:t>R</w:t>
      </w:r>
      <w:r w:rsidRPr="006C6D09">
        <w:t>emuneration committee;</w:t>
      </w:r>
    </w:p>
    <w:p w14:paraId="2EC6E959" w14:textId="77777777" w:rsidR="00967669" w:rsidRPr="006C6D09" w:rsidRDefault="009735D9" w:rsidP="002F5FF5">
      <w:pPr>
        <w:pStyle w:val="1111"/>
        <w:spacing w:after="120" w:line="360" w:lineRule="auto"/>
        <w:ind w:left="1134" w:hanging="1134"/>
      </w:pPr>
      <w:r>
        <w:t>Disciplinary committee</w:t>
      </w:r>
    </w:p>
    <w:p w14:paraId="1FF2D925" w14:textId="77777777" w:rsidR="007F160D" w:rsidRPr="006C6D09" w:rsidRDefault="007F160D" w:rsidP="002F5FF5">
      <w:pPr>
        <w:pStyle w:val="1111"/>
        <w:spacing w:after="120" w:line="360" w:lineRule="auto"/>
        <w:ind w:left="1134" w:hanging="1134"/>
      </w:pPr>
      <w:r w:rsidRPr="006C6D09">
        <w:t xml:space="preserve">Nominations </w:t>
      </w:r>
      <w:r w:rsidR="00276FF6">
        <w:t>c</w:t>
      </w:r>
      <w:r w:rsidRPr="006C6D09">
        <w:t>ommittee; and</w:t>
      </w:r>
    </w:p>
    <w:p w14:paraId="428123CD" w14:textId="77777777" w:rsidR="006E2390" w:rsidRDefault="007F160D" w:rsidP="002F5FF5">
      <w:pPr>
        <w:pStyle w:val="1111"/>
        <w:spacing w:after="120" w:line="360" w:lineRule="auto"/>
        <w:ind w:left="1134" w:hanging="1134"/>
      </w:pPr>
      <w:r w:rsidRPr="006C6D09">
        <w:t xml:space="preserve">Risk and </w:t>
      </w:r>
      <w:r w:rsidR="009A5561">
        <w:t>C</w:t>
      </w:r>
      <w:r w:rsidRPr="006C6D09">
        <w:t xml:space="preserve">ompliance </w:t>
      </w:r>
      <w:r w:rsidR="00276FF6">
        <w:t>c</w:t>
      </w:r>
      <w:r w:rsidRPr="006C6D09">
        <w:t>ommittee.</w:t>
      </w:r>
    </w:p>
    <w:p w14:paraId="6F4754A0" w14:textId="77777777" w:rsidR="007F160D" w:rsidRPr="006C6D09" w:rsidRDefault="006E2390" w:rsidP="002F5FF5">
      <w:pPr>
        <w:pStyle w:val="1111"/>
        <w:spacing w:after="120" w:line="360" w:lineRule="auto"/>
        <w:ind w:left="1134" w:hanging="1134"/>
      </w:pPr>
      <w:r w:rsidRPr="006E2390">
        <w:rPr>
          <w:lang w:val="en-ZA"/>
        </w:rPr>
        <w:t>Conflicts of Interest Committee</w:t>
      </w:r>
      <w:r w:rsidR="007F160D" w:rsidRPr="006C6D09">
        <w:t xml:space="preserve"> </w:t>
      </w:r>
      <w:bookmarkEnd w:id="351"/>
    </w:p>
    <w:p w14:paraId="1E866035" w14:textId="77777777" w:rsidR="007F160D" w:rsidRPr="007F160D" w:rsidRDefault="007F160D" w:rsidP="002F5FF5">
      <w:pPr>
        <w:pStyle w:val="111para2"/>
        <w:spacing w:after="120" w:line="360" w:lineRule="auto"/>
        <w:ind w:left="851" w:hanging="851"/>
      </w:pPr>
      <w:bookmarkStart w:id="355" w:name="_Toc318895469"/>
      <w:r w:rsidRPr="007F160D">
        <w:t xml:space="preserve">The committees established by the </w:t>
      </w:r>
      <w:r w:rsidR="00DA734F">
        <w:t>C</w:t>
      </w:r>
      <w:r w:rsidR="00132A04">
        <w:t xml:space="preserve">ontrolling </w:t>
      </w:r>
      <w:r w:rsidR="00DA734F">
        <w:t>B</w:t>
      </w:r>
      <w:r w:rsidR="00132A04">
        <w:t xml:space="preserve">ody </w:t>
      </w:r>
      <w:r w:rsidR="00FC774E">
        <w:t xml:space="preserve">must refer any decision they make </w:t>
      </w:r>
      <w:r w:rsidRPr="007F160D">
        <w:t xml:space="preserve">to the </w:t>
      </w:r>
      <w:r w:rsidR="00DA734F">
        <w:t>C</w:t>
      </w:r>
      <w:r w:rsidR="00132A04">
        <w:t xml:space="preserve">ontrolling </w:t>
      </w:r>
      <w:r w:rsidR="00DA734F">
        <w:t>B</w:t>
      </w:r>
      <w:r w:rsidR="00132A04">
        <w:t xml:space="preserve">ody </w:t>
      </w:r>
      <w:r w:rsidRPr="007F160D">
        <w:t xml:space="preserve">for final approval. </w:t>
      </w:r>
    </w:p>
    <w:p w14:paraId="2425A241" w14:textId="77777777" w:rsidR="007F160D" w:rsidRPr="007F160D" w:rsidRDefault="007F160D" w:rsidP="002F5FF5">
      <w:pPr>
        <w:pStyle w:val="111para2"/>
        <w:spacing w:after="120" w:line="360" w:lineRule="auto"/>
        <w:ind w:left="851" w:hanging="851"/>
      </w:pPr>
      <w:r w:rsidRPr="007F160D">
        <w:t xml:space="preserve">All decisions made by any committee appointed by the </w:t>
      </w:r>
      <w:r w:rsidR="00DA734F">
        <w:t>C</w:t>
      </w:r>
      <w:r w:rsidR="00132A04">
        <w:t xml:space="preserve">ontrolling </w:t>
      </w:r>
      <w:r w:rsidR="00DA734F">
        <w:t>B</w:t>
      </w:r>
      <w:r w:rsidR="00132A04">
        <w:t xml:space="preserve">ody </w:t>
      </w:r>
      <w:r w:rsidRPr="007F160D">
        <w:t xml:space="preserve">can only be referred to the </w:t>
      </w:r>
      <w:r w:rsidR="00DA734F">
        <w:t>C</w:t>
      </w:r>
      <w:r w:rsidR="00132A04">
        <w:t xml:space="preserve">ontrolling </w:t>
      </w:r>
      <w:r w:rsidR="00DA734F">
        <w:t>B</w:t>
      </w:r>
      <w:r w:rsidR="00132A04">
        <w:t>ody on the approval of a two-</w:t>
      </w:r>
      <w:r w:rsidRPr="007F160D">
        <w:t>thirds majority by that committee.</w:t>
      </w:r>
    </w:p>
    <w:p w14:paraId="52CE58A6" w14:textId="77777777" w:rsidR="007F160D" w:rsidRDefault="007F160D" w:rsidP="002F5FF5">
      <w:pPr>
        <w:pStyle w:val="111para2last"/>
        <w:spacing w:after="120" w:line="360" w:lineRule="auto"/>
        <w:ind w:left="851" w:hanging="851"/>
      </w:pPr>
      <w:r w:rsidRPr="004F2DA6">
        <w:t xml:space="preserve">The </w:t>
      </w:r>
      <w:r w:rsidR="00DA734F">
        <w:t>C</w:t>
      </w:r>
      <w:r w:rsidR="00132A04" w:rsidRPr="004F2DA6">
        <w:t xml:space="preserve">ontrolling </w:t>
      </w:r>
      <w:r w:rsidR="00DA734F">
        <w:t>B</w:t>
      </w:r>
      <w:r w:rsidR="00132A04" w:rsidRPr="004F2DA6">
        <w:t>ody</w:t>
      </w:r>
      <w:r w:rsidR="00BA3ED6">
        <w:t xml:space="preserve">, in its discretion, </w:t>
      </w:r>
      <w:r w:rsidRPr="004F2DA6">
        <w:t xml:space="preserve">will have the power to make any decision arising out of a recommendation or decision by any committee even if it is in contradiction </w:t>
      </w:r>
      <w:r w:rsidR="00BA3ED6">
        <w:t>with</w:t>
      </w:r>
      <w:r w:rsidRPr="004F2DA6">
        <w:t xml:space="preserve"> the recommendation of the committee.</w:t>
      </w:r>
      <w:bookmarkEnd w:id="355"/>
    </w:p>
    <w:p w14:paraId="512BCB9E" w14:textId="77777777" w:rsidR="009A1BDB" w:rsidRPr="004F2DA6" w:rsidRDefault="009A1BDB" w:rsidP="002F5FF5">
      <w:pPr>
        <w:pStyle w:val="111para2last"/>
        <w:numPr>
          <w:ilvl w:val="0"/>
          <w:numId w:val="0"/>
        </w:numPr>
        <w:spacing w:after="120" w:line="360" w:lineRule="auto"/>
        <w:ind w:left="851"/>
      </w:pPr>
      <w:r>
        <w:t>The Controlling Body must inform the Registrar within 30 (thirty) days of any action taken by such committee.</w:t>
      </w:r>
      <w:r w:rsidR="002F5FF5">
        <w:br/>
      </w:r>
    </w:p>
    <w:p w14:paraId="182F5B25" w14:textId="77777777" w:rsidR="007F160D" w:rsidRPr="00B444AE" w:rsidRDefault="00777B1F" w:rsidP="002F5FF5">
      <w:pPr>
        <w:pStyle w:val="11Header"/>
        <w:spacing w:line="360" w:lineRule="auto"/>
        <w:ind w:left="454" w:hanging="454"/>
      </w:pPr>
      <w:bookmarkStart w:id="356" w:name="_Toc318895470"/>
      <w:bookmarkStart w:id="357" w:name="_Toc421099927"/>
      <w:r>
        <w:t>AD-</w:t>
      </w:r>
      <w:r w:rsidRPr="00B444AE">
        <w:t>HOC COMMITTEES</w:t>
      </w:r>
      <w:bookmarkEnd w:id="356"/>
      <w:bookmarkEnd w:id="357"/>
    </w:p>
    <w:p w14:paraId="6BC85FBF" w14:textId="77777777" w:rsidR="003709AD" w:rsidRDefault="007F160D" w:rsidP="002F5FF5">
      <w:pPr>
        <w:pStyle w:val="111para2"/>
        <w:spacing w:after="120" w:line="360" w:lineRule="auto"/>
        <w:ind w:left="851" w:hanging="851"/>
      </w:pPr>
      <w:bookmarkStart w:id="358" w:name="_Toc318895471"/>
      <w:r w:rsidRPr="007F160D">
        <w:t xml:space="preserve">The </w:t>
      </w:r>
      <w:r w:rsidR="00DA734F">
        <w:t>C</w:t>
      </w:r>
      <w:r w:rsidRPr="007F160D">
        <w:t xml:space="preserve">ontrolling </w:t>
      </w:r>
      <w:r w:rsidR="00DA734F">
        <w:t>B</w:t>
      </w:r>
      <w:r w:rsidRPr="007F160D">
        <w:t>ody may</w:t>
      </w:r>
      <w:r w:rsidR="00777B1F">
        <w:t>,</w:t>
      </w:r>
      <w:r w:rsidRPr="007F160D">
        <w:t xml:space="preserve"> from time to time</w:t>
      </w:r>
      <w:r w:rsidR="00777B1F">
        <w:t>,</w:t>
      </w:r>
      <w:r w:rsidRPr="007F160D">
        <w:t xml:space="preserve"> appoint one or more additional committees to deal with any</w:t>
      </w:r>
      <w:r w:rsidR="003709AD">
        <w:t xml:space="preserve"> urgent</w:t>
      </w:r>
      <w:r w:rsidRPr="007F160D">
        <w:t xml:space="preserve"> issues that may arise</w:t>
      </w:r>
      <w:r w:rsidR="003709AD">
        <w:t xml:space="preserve"> due to the manner in which </w:t>
      </w:r>
      <w:r w:rsidR="00C1200D">
        <w:t>P</w:t>
      </w:r>
      <w:r w:rsidR="003709AD">
        <w:t xml:space="preserve">articipants, </w:t>
      </w:r>
      <w:r w:rsidR="00410C15">
        <w:t>Issuer</w:t>
      </w:r>
      <w:r w:rsidR="003709AD">
        <w:t>s, and clients conduct their business.</w:t>
      </w:r>
    </w:p>
    <w:p w14:paraId="010E2344" w14:textId="77777777" w:rsidR="00A1385A" w:rsidRDefault="003709AD" w:rsidP="002F5FF5">
      <w:pPr>
        <w:pStyle w:val="111para2"/>
        <w:spacing w:after="120" w:line="360" w:lineRule="auto"/>
        <w:ind w:left="851" w:hanging="851"/>
      </w:pPr>
      <w:r>
        <w:t xml:space="preserve">The composition of any additional committee is at the discretion of the </w:t>
      </w:r>
      <w:r w:rsidR="00DA734F">
        <w:t>C</w:t>
      </w:r>
      <w:r w:rsidR="007F160D" w:rsidRPr="007F160D">
        <w:t xml:space="preserve">ontrolling </w:t>
      </w:r>
      <w:r w:rsidR="00DA734F">
        <w:t>B</w:t>
      </w:r>
      <w:r w:rsidR="007F160D" w:rsidRPr="007F160D">
        <w:t>ody.</w:t>
      </w:r>
    </w:p>
    <w:p w14:paraId="166BAB5E" w14:textId="77777777" w:rsidR="00A1385A" w:rsidRDefault="009735D9" w:rsidP="002F5FF5">
      <w:pPr>
        <w:pStyle w:val="111para2"/>
        <w:spacing w:after="120" w:line="360" w:lineRule="auto"/>
        <w:ind w:left="851" w:hanging="851"/>
      </w:pPr>
      <w:r>
        <w:t>The committee to whom an</w:t>
      </w:r>
      <w:r w:rsidR="00A1385A">
        <w:t xml:space="preserve"> urgent issue is delegated by the </w:t>
      </w:r>
      <w:r w:rsidR="00DA734F">
        <w:t>C</w:t>
      </w:r>
      <w:r w:rsidR="00A1385A">
        <w:t xml:space="preserve">ontrolling </w:t>
      </w:r>
      <w:r w:rsidR="00DA734F">
        <w:t>B</w:t>
      </w:r>
      <w:r w:rsidR="00A1385A">
        <w:t>ody must, within a reasonable time, refer any c</w:t>
      </w:r>
      <w:r>
        <w:t>ontraventions of the Act, rules</w:t>
      </w:r>
      <w:r w:rsidR="00A1385A">
        <w:t xml:space="preserve"> or depository directives to the Head of Risk and Compliance and the </w:t>
      </w:r>
      <w:r w:rsidR="00DA734F">
        <w:t>C</w:t>
      </w:r>
      <w:r w:rsidR="00A1385A">
        <w:t xml:space="preserve">ontrolling </w:t>
      </w:r>
      <w:r w:rsidR="00DA734F">
        <w:t>B</w:t>
      </w:r>
      <w:r w:rsidR="00A1385A">
        <w:t>ody.</w:t>
      </w:r>
    </w:p>
    <w:p w14:paraId="3B99E973" w14:textId="77777777" w:rsidR="006E2390" w:rsidRDefault="006E2390" w:rsidP="006E2390">
      <w:pPr>
        <w:widowControl/>
        <w:autoSpaceDE/>
        <w:autoSpaceDN/>
        <w:spacing w:after="200" w:line="276" w:lineRule="auto"/>
        <w:ind w:left="454" w:hanging="454"/>
      </w:pPr>
      <w:bookmarkStart w:id="359" w:name="_Toc349641518"/>
      <w:bookmarkStart w:id="360" w:name="_Toc349749190"/>
      <w:bookmarkStart w:id="361" w:name="_Toc349812857"/>
      <w:bookmarkStart w:id="362" w:name="_Toc349815566"/>
      <w:bookmarkStart w:id="363" w:name="_Toc310950168"/>
      <w:bookmarkStart w:id="364" w:name="_Toc310950175"/>
      <w:bookmarkStart w:id="365" w:name="_Toc310950190"/>
      <w:bookmarkStart w:id="366" w:name="_Toc311022009"/>
      <w:bookmarkStart w:id="367" w:name="_Toc311026289"/>
      <w:bookmarkStart w:id="368" w:name="_Toc311026298"/>
      <w:bookmarkStart w:id="369" w:name="_Toc311035784"/>
      <w:bookmarkStart w:id="370" w:name="_Toc311040219"/>
      <w:bookmarkStart w:id="371" w:name="_Toc311102339"/>
      <w:bookmarkStart w:id="372" w:name="_Toc311122839"/>
      <w:bookmarkStart w:id="373" w:name="_Toc311122852"/>
      <w:bookmarkStart w:id="374" w:name="_Toc311126926"/>
      <w:bookmarkStart w:id="375" w:name="_Toc311408731"/>
      <w:bookmarkStart w:id="376" w:name="_Toc311466836"/>
      <w:bookmarkStart w:id="377" w:name="_Toc311467009"/>
      <w:bookmarkStart w:id="378" w:name="_Toc311467038"/>
      <w:bookmarkStart w:id="379" w:name="_Toc311467073"/>
      <w:bookmarkStart w:id="380" w:name="_Toc311471121"/>
      <w:bookmarkStart w:id="381" w:name="_Toc314487735"/>
      <w:bookmarkStart w:id="382" w:name="_Toc318895472"/>
      <w:bookmarkStart w:id="383" w:name="_Toc318896364"/>
      <w:bookmarkStart w:id="384" w:name="_Toc318897861"/>
      <w:bookmarkStart w:id="385" w:name="_Toc319407573"/>
      <w:bookmarkEnd w:id="358"/>
      <w:bookmarkEnd w:id="359"/>
      <w:bookmarkEnd w:id="360"/>
      <w:bookmarkEnd w:id="361"/>
      <w:bookmarkEnd w:id="362"/>
    </w:p>
    <w:p w14:paraId="1A9DBDE1" w14:textId="77777777" w:rsidR="006E2390" w:rsidRPr="00B444AE" w:rsidRDefault="006E2390" w:rsidP="006E2390">
      <w:pPr>
        <w:pStyle w:val="11Header"/>
        <w:spacing w:line="360" w:lineRule="auto"/>
        <w:ind w:left="454" w:hanging="454"/>
      </w:pPr>
      <w:bookmarkStart w:id="386" w:name="_Toc421099928"/>
      <w:r w:rsidRPr="00165340">
        <w:t>CONFLICTS OF INTEREST</w:t>
      </w:r>
      <w:bookmarkEnd w:id="386"/>
    </w:p>
    <w:p w14:paraId="308A1B7C" w14:textId="77777777" w:rsidR="006E2390" w:rsidRDefault="006E2390" w:rsidP="002D298F">
      <w:pPr>
        <w:pStyle w:val="111para2"/>
        <w:spacing w:after="120" w:line="360" w:lineRule="auto"/>
        <w:ind w:left="851" w:hanging="851"/>
      </w:pPr>
      <w:r>
        <w:t>The Controlling Body must-</w:t>
      </w:r>
    </w:p>
    <w:p w14:paraId="3D4D271C"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Establish a Conflicts of Interest Committee which must-</w:t>
      </w:r>
    </w:p>
    <w:p w14:paraId="53E22673" w14:textId="77777777" w:rsidR="006E2390" w:rsidRDefault="006E2390" w:rsidP="002D298F">
      <w:pPr>
        <w:pStyle w:val="11111"/>
        <w:tabs>
          <w:tab w:val="clear" w:pos="10219"/>
        </w:tabs>
        <w:spacing w:after="120" w:line="360" w:lineRule="auto"/>
        <w:ind w:left="1418" w:hanging="1418"/>
      </w:pPr>
      <w:r w:rsidRPr="006E2390">
        <w:t>Be comprised of independent directors, and other suitably qualified individuals who are not employed by the CSD; and</w:t>
      </w:r>
    </w:p>
    <w:p w14:paraId="25E9FC58" w14:textId="77777777" w:rsidR="006E2390" w:rsidRDefault="006E2390" w:rsidP="002D298F">
      <w:pPr>
        <w:pStyle w:val="11111"/>
        <w:tabs>
          <w:tab w:val="clear" w:pos="10219"/>
        </w:tabs>
        <w:spacing w:after="120" w:line="360" w:lineRule="auto"/>
        <w:ind w:left="1418" w:hanging="1418"/>
      </w:pPr>
      <w:r>
        <w:t>Be allowed to make recommendations to the Controlling Body where any perceived, potential or actual conflicts of interest are reported to it.</w:t>
      </w:r>
    </w:p>
    <w:p w14:paraId="1C828B65"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Ensure that the Conflicts of Interest committee is able to independently fulfil its functions and that it is not compromised by any duties towards management or the Controlling Body of the CSD.</w:t>
      </w:r>
    </w:p>
    <w:p w14:paraId="572A69D9" w14:textId="77777777" w:rsidR="006E2390" w:rsidRDefault="006E2390" w:rsidP="002D298F">
      <w:pPr>
        <w:pStyle w:val="111para2"/>
        <w:spacing w:after="120" w:line="360" w:lineRule="auto"/>
        <w:ind w:left="851" w:hanging="851"/>
      </w:pPr>
      <w:r w:rsidRPr="006E2390">
        <w:t>When carrying out the business of the CSD and a perceived, potential or actual conflict of interest arises the Controlling Body must –</w:t>
      </w:r>
    </w:p>
    <w:p w14:paraId="112B809A"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Report the perceived, potential, or actual conflict of interest to the Conflicts of Interest committee</w:t>
      </w:r>
    </w:p>
    <w:p w14:paraId="4CF15475"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Inform all affected conflicted parties of the existence of a perceived, potential or actual conflict of interest which report must include-</w:t>
      </w:r>
    </w:p>
    <w:p w14:paraId="6141F567" w14:textId="77777777" w:rsidR="006E2390" w:rsidRDefault="006E2390" w:rsidP="002D298F">
      <w:pPr>
        <w:pStyle w:val="11111"/>
        <w:tabs>
          <w:tab w:val="clear" w:pos="10219"/>
        </w:tabs>
        <w:spacing w:after="120" w:line="360" w:lineRule="auto"/>
        <w:ind w:left="1418" w:hanging="1418"/>
      </w:pPr>
      <w:r w:rsidRPr="006E2390">
        <w:t>Any recommendations from the Conflicts of Interest committee;</w:t>
      </w:r>
    </w:p>
    <w:p w14:paraId="3A7055A6" w14:textId="77777777" w:rsidR="006E2390" w:rsidRDefault="006E2390" w:rsidP="002D298F">
      <w:pPr>
        <w:pStyle w:val="11111"/>
        <w:tabs>
          <w:tab w:val="clear" w:pos="10219"/>
        </w:tabs>
        <w:spacing w:after="120" w:line="360" w:lineRule="auto"/>
        <w:ind w:left="1418" w:hanging="1418"/>
      </w:pPr>
      <w:r w:rsidRPr="006E2390">
        <w:t>How the CSD is separating its commercial services from its regulatory functions; and</w:t>
      </w:r>
    </w:p>
    <w:p w14:paraId="029283FF" w14:textId="77777777" w:rsidR="006E2390" w:rsidRDefault="006E2390" w:rsidP="002D298F">
      <w:pPr>
        <w:pStyle w:val="11111"/>
        <w:tabs>
          <w:tab w:val="clear" w:pos="10219"/>
        </w:tabs>
        <w:spacing w:after="120" w:line="360" w:lineRule="auto"/>
        <w:ind w:left="1418" w:hanging="1418"/>
      </w:pPr>
      <w:r w:rsidRPr="006E2390">
        <w:t>How the CSD is preventing any inappropriate access to information by employees that may be responsible for either commercial services or the regulatory functions of the CSD.</w:t>
      </w:r>
    </w:p>
    <w:p w14:paraId="49DE7413"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Update all affected parties, in writing, within 20 (twenty) business days as to how the perceived, potential or actual conflict of interest is being managed;</w:t>
      </w:r>
    </w:p>
    <w:p w14:paraId="7617DDB6" w14:textId="77777777" w:rsidR="006E2390" w:rsidRDefault="006E2390" w:rsidP="002D298F">
      <w:pPr>
        <w:pStyle w:val="1111Header"/>
        <w:tabs>
          <w:tab w:val="clear" w:pos="1574"/>
          <w:tab w:val="clear" w:pos="1701"/>
        </w:tabs>
        <w:spacing w:after="120" w:line="360" w:lineRule="auto"/>
        <w:ind w:left="1134" w:hanging="1134"/>
        <w:rPr>
          <w:b w:val="0"/>
        </w:rPr>
      </w:pPr>
      <w:r w:rsidRPr="006E2390">
        <w:rPr>
          <w:b w:val="0"/>
        </w:rPr>
        <w:t>Inform all affected parties, in writing, within 10 (ten) days of any decision taken when a perceived, potential or actual conflict of interest has arisen, and reasons why such a decision was taken.</w:t>
      </w:r>
    </w:p>
    <w:p w14:paraId="0CA173AD" w14:textId="0A3017BD" w:rsidR="006E2390" w:rsidRDefault="006E2390" w:rsidP="002D298F">
      <w:pPr>
        <w:pStyle w:val="111para2"/>
        <w:spacing w:after="120" w:line="360" w:lineRule="auto"/>
        <w:ind w:left="851" w:hanging="851"/>
      </w:pPr>
      <w:r w:rsidRPr="006E2390">
        <w:t xml:space="preserve">Where an actual conflict of interest </w:t>
      </w:r>
      <w:del w:id="387" w:author="Robyn Laws" w:date="2019-07-29T11:06:00Z">
        <w:r w:rsidRPr="006E2390" w:rsidDel="008C4606">
          <w:delText>arises</w:delText>
        </w:r>
      </w:del>
      <w:ins w:id="388" w:author="Robyn Laws" w:date="2019-07-29T11:06:00Z">
        <w:r w:rsidR="008C4606" w:rsidRPr="006E2390">
          <w:t>arises,</w:t>
        </w:r>
      </w:ins>
      <w:r w:rsidRPr="006E2390">
        <w:t xml:space="preserve"> the Controlling Body must take appropriate action including but not limited to –</w:t>
      </w:r>
    </w:p>
    <w:p w14:paraId="28DF5E55" w14:textId="77777777" w:rsidR="006E2390" w:rsidRDefault="00453C19" w:rsidP="002D298F">
      <w:pPr>
        <w:pStyle w:val="1111Header"/>
        <w:tabs>
          <w:tab w:val="clear" w:pos="1574"/>
          <w:tab w:val="clear" w:pos="1701"/>
        </w:tabs>
        <w:spacing w:after="120" w:line="360" w:lineRule="auto"/>
        <w:ind w:left="1134" w:hanging="1134"/>
        <w:rPr>
          <w:b w:val="0"/>
        </w:rPr>
      </w:pPr>
      <w:r w:rsidRPr="00453C19">
        <w:rPr>
          <w:b w:val="0"/>
        </w:rPr>
        <w:t>Recommendation(s) made by the Conflicts of Interest Committee;</w:t>
      </w:r>
    </w:p>
    <w:p w14:paraId="1C32BC59"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The forced separation of commercial services from regulatory functions of the CSD; and/or</w:t>
      </w:r>
    </w:p>
    <w:p w14:paraId="61705129"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The suspension or termination of an employee who may have failed to secure and keep confidential information in a confidential manner in terms of rule 17.4.</w:t>
      </w:r>
    </w:p>
    <w:p w14:paraId="2CE67FE4" w14:textId="77777777" w:rsidR="00453C19" w:rsidRDefault="00453C19" w:rsidP="002D298F">
      <w:pPr>
        <w:pStyle w:val="111para2"/>
        <w:spacing w:after="120" w:line="360" w:lineRule="auto"/>
        <w:ind w:left="851" w:hanging="851"/>
      </w:pPr>
      <w:r w:rsidRPr="00453C19">
        <w:t>The Controlling Body must annually assess the efficacy of its conflicts of interest policies, processes and measures and include this in an annual report, which report must include the following-</w:t>
      </w:r>
    </w:p>
    <w:p w14:paraId="21C51A2F"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An evaluation of the effectiveness of the Conflicts of Interest committee;</w:t>
      </w:r>
    </w:p>
    <w:p w14:paraId="218A3413"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adhered to its conflicts of interest policy;</w:t>
      </w:r>
    </w:p>
    <w:p w14:paraId="4DFC7CD1"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effectively implemented and supported the policies and procedures as directed by the registrar;</w:t>
      </w:r>
    </w:p>
    <w:p w14:paraId="6A4D3571"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Conflicts of Interest committee performed-</w:t>
      </w:r>
    </w:p>
    <w:p w14:paraId="2F080FE3" w14:textId="77777777" w:rsidR="00453C19" w:rsidRDefault="00453C19" w:rsidP="002D298F">
      <w:pPr>
        <w:pStyle w:val="11111"/>
        <w:tabs>
          <w:tab w:val="clear" w:pos="10219"/>
        </w:tabs>
        <w:spacing w:after="120" w:line="360" w:lineRule="auto"/>
        <w:ind w:left="1418" w:hanging="1418"/>
      </w:pPr>
      <w:r w:rsidRPr="00453C19">
        <w:t>An annual review of its terms of reference; and</w:t>
      </w:r>
    </w:p>
    <w:p w14:paraId="63563727" w14:textId="77777777" w:rsidR="00453C19" w:rsidRDefault="00453C19" w:rsidP="002D298F">
      <w:pPr>
        <w:pStyle w:val="11111"/>
        <w:tabs>
          <w:tab w:val="clear" w:pos="10219"/>
        </w:tabs>
        <w:spacing w:after="120" w:line="360" w:lineRule="auto"/>
        <w:ind w:left="1418" w:hanging="1418"/>
      </w:pPr>
      <w:r w:rsidRPr="00453C19">
        <w:t>A self-evaluation of its performance as well as the performance of the members of the committee.</w:t>
      </w:r>
    </w:p>
    <w:p w14:paraId="7D8EBC24"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identified, disclosed and recorded the identified conflicts of interest; and</w:t>
      </w:r>
    </w:p>
    <w:p w14:paraId="67D49D46" w14:textId="77777777" w:rsidR="00453C19" w:rsidRDefault="00453C19" w:rsidP="002D298F">
      <w:pPr>
        <w:pStyle w:val="1111Header"/>
        <w:tabs>
          <w:tab w:val="clear" w:pos="1574"/>
          <w:tab w:val="clear" w:pos="1701"/>
        </w:tabs>
        <w:spacing w:after="120" w:line="360" w:lineRule="auto"/>
        <w:ind w:left="1134" w:hanging="1134"/>
        <w:rPr>
          <w:b w:val="0"/>
        </w:rPr>
      </w:pPr>
      <w:r w:rsidRPr="00453C19">
        <w:rPr>
          <w:b w:val="0"/>
        </w:rPr>
        <w:t>Whether the CSD adopted appropriate and effective arrangements to separate its regulatory functions from its commercial services.</w:t>
      </w:r>
    </w:p>
    <w:p w14:paraId="62A26B5B" w14:textId="77777777" w:rsidR="0089117F" w:rsidRPr="002D298F" w:rsidRDefault="00453C19" w:rsidP="002D298F">
      <w:pPr>
        <w:pStyle w:val="111para2"/>
        <w:spacing w:after="200" w:line="276" w:lineRule="auto"/>
        <w:ind w:left="1134" w:hanging="1134"/>
        <w:rPr>
          <w:b/>
        </w:rPr>
      </w:pPr>
      <w:r w:rsidRPr="00453C19">
        <w:t>The Controlling Body must submit the annual conflicts of interest assessment to the registrar and publish the assessment on its website.</w:t>
      </w:r>
      <w:r w:rsidR="0089117F">
        <w:br w:type="page"/>
      </w:r>
    </w:p>
    <w:p w14:paraId="0BFD759A" w14:textId="77777777" w:rsidR="0089117F" w:rsidRPr="0089117F" w:rsidRDefault="0089117F" w:rsidP="0057762B">
      <w:pPr>
        <w:pStyle w:val="1Section"/>
        <w:tabs>
          <w:tab w:val="clear" w:pos="142"/>
        </w:tabs>
        <w:ind w:left="1560" w:firstLine="0"/>
      </w:pPr>
      <w:bookmarkStart w:id="389" w:name="_Toc421099929"/>
      <w:bookmarkEnd w:id="389"/>
    </w:p>
    <w:p w14:paraId="15954BDF" w14:textId="77777777" w:rsidR="007144E1" w:rsidRPr="00B444AE" w:rsidRDefault="002F5FF5" w:rsidP="005168E1">
      <w:pPr>
        <w:pStyle w:val="1Sectiontext"/>
        <w:ind w:left="454" w:hanging="454"/>
      </w:pPr>
      <w:r>
        <w:br/>
      </w:r>
      <w:bookmarkStart w:id="390" w:name="_Toc421099930"/>
      <w:r w:rsidR="00AD7B83" w:rsidRPr="00B444AE">
        <w:t xml:space="preserve">DEPOSITORY </w:t>
      </w:r>
      <w:r w:rsidR="007F160D" w:rsidRPr="00B444AE">
        <w:t>RULES AND DIRECTIVES</w:t>
      </w:r>
      <w:bookmarkStart w:id="391" w:name="_Toc318895473"/>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90"/>
      <w:r>
        <w:br/>
      </w:r>
    </w:p>
    <w:p w14:paraId="1B8C62F6" w14:textId="77777777" w:rsidR="007F160D" w:rsidRPr="0013133A" w:rsidRDefault="007F160D" w:rsidP="002F5FF5">
      <w:pPr>
        <w:pStyle w:val="112"/>
        <w:spacing w:line="360" w:lineRule="auto"/>
        <w:ind w:left="567" w:hanging="567"/>
      </w:pPr>
      <w:r w:rsidRPr="0013133A">
        <w:t xml:space="preserve">The </w:t>
      </w:r>
      <w:r w:rsidR="00DA734F">
        <w:t>C</w:t>
      </w:r>
      <w:r w:rsidRPr="0013133A">
        <w:t xml:space="preserve">ontrolling </w:t>
      </w:r>
      <w:r w:rsidR="00DA734F">
        <w:t>B</w:t>
      </w:r>
      <w:r w:rsidRPr="0013133A">
        <w:t>o</w:t>
      </w:r>
      <w:r w:rsidR="00132A04" w:rsidRPr="0013133A">
        <w:t xml:space="preserve">dy must approve, and may amend </w:t>
      </w:r>
      <w:r w:rsidR="00E53691">
        <w:t>r</w:t>
      </w:r>
      <w:r w:rsidR="002E3F64">
        <w:t>ules</w:t>
      </w:r>
      <w:r w:rsidR="00E42638">
        <w:t xml:space="preserve"> and depository directives</w:t>
      </w:r>
      <w:r w:rsidRPr="0013133A">
        <w:t xml:space="preserve"> that comply with the Act and must supervise compliance with the </w:t>
      </w:r>
      <w:r w:rsidR="00E53691">
        <w:t>r</w:t>
      </w:r>
      <w:r w:rsidR="002E3F64">
        <w:t>ules</w:t>
      </w:r>
      <w:r w:rsidRPr="0013133A">
        <w:t xml:space="preserve"> </w:t>
      </w:r>
      <w:r w:rsidR="00E42638">
        <w:t xml:space="preserve">and depository directives </w:t>
      </w:r>
      <w:r w:rsidRPr="0013133A">
        <w:t xml:space="preserve">by </w:t>
      </w:r>
      <w:r w:rsidR="00E42638">
        <w:t>those parties and persons as referred to in section 35(6) of the Act</w:t>
      </w:r>
      <w:r w:rsidRPr="0013133A">
        <w:t xml:space="preserve">. </w:t>
      </w:r>
      <w:bookmarkEnd w:id="391"/>
    </w:p>
    <w:p w14:paraId="73BD2CA3" w14:textId="77777777" w:rsidR="007F160D" w:rsidRPr="0013133A" w:rsidRDefault="007F160D" w:rsidP="002F5FF5">
      <w:pPr>
        <w:pStyle w:val="112"/>
        <w:spacing w:line="360" w:lineRule="auto"/>
        <w:ind w:left="567" w:hanging="567"/>
      </w:pPr>
      <w:bookmarkStart w:id="392" w:name="_Toc318895474"/>
      <w:r w:rsidRPr="0013133A">
        <w:t xml:space="preserve">The purpose of the </w:t>
      </w:r>
      <w:r w:rsidR="00E53691">
        <w:t>r</w:t>
      </w:r>
      <w:r w:rsidR="002E3F64">
        <w:t>ules</w:t>
      </w:r>
      <w:r w:rsidRPr="0013133A">
        <w:t xml:space="preserve"> is to </w:t>
      </w:r>
      <w:r w:rsidR="008E6FA6">
        <w:t xml:space="preserve">assist the controlling body and management to </w:t>
      </w:r>
      <w:r w:rsidR="003709AD">
        <w:t xml:space="preserve">conduct the business </w:t>
      </w:r>
      <w:r w:rsidRPr="0013133A">
        <w:t xml:space="preserve">of the </w:t>
      </w:r>
      <w:r w:rsidR="00BC4DD3">
        <w:t>CSD</w:t>
      </w:r>
      <w:r w:rsidRPr="0013133A">
        <w:t xml:space="preserve"> in a manner that is consistent with the Act, any </w:t>
      </w:r>
      <w:r w:rsidR="00132A04" w:rsidRPr="0013133A">
        <w:t>applicable laws</w:t>
      </w:r>
      <w:r w:rsidR="00276FF6">
        <w:t>,</w:t>
      </w:r>
      <w:r w:rsidR="00132A04" w:rsidRPr="0013133A">
        <w:t xml:space="preserve"> the </w:t>
      </w:r>
      <w:r w:rsidR="00FD6868" w:rsidRPr="0013133A">
        <w:t>depository directives</w:t>
      </w:r>
      <w:r w:rsidR="005A540F" w:rsidRPr="0013133A">
        <w:t xml:space="preserve"> </w:t>
      </w:r>
      <w:r w:rsidRPr="0013133A">
        <w:t>and</w:t>
      </w:r>
      <w:r w:rsidR="00276FF6">
        <w:t xml:space="preserve"> the CSD’s</w:t>
      </w:r>
      <w:r w:rsidRPr="0013133A">
        <w:t xml:space="preserve"> Memorandum of Incorporation.</w:t>
      </w:r>
      <w:bookmarkEnd w:id="392"/>
    </w:p>
    <w:p w14:paraId="3B666F0A" w14:textId="77777777" w:rsidR="007F160D" w:rsidRPr="0013133A" w:rsidRDefault="007F160D" w:rsidP="002F5FF5">
      <w:pPr>
        <w:pStyle w:val="112"/>
        <w:spacing w:line="360" w:lineRule="auto"/>
        <w:ind w:left="567" w:hanging="567"/>
      </w:pPr>
      <w:bookmarkStart w:id="393" w:name="_Toc318895475"/>
      <w:r w:rsidRPr="0013133A">
        <w:t xml:space="preserve">In the event of any conflict between the </w:t>
      </w:r>
      <w:r w:rsidR="00E53691">
        <w:t>r</w:t>
      </w:r>
      <w:r w:rsidR="002E3F64">
        <w:t>ules</w:t>
      </w:r>
      <w:r w:rsidRPr="0013133A">
        <w:t xml:space="preserve"> and the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then, to the extent of such conflict, the </w:t>
      </w:r>
      <w:r w:rsidR="00E53691">
        <w:t>r</w:t>
      </w:r>
      <w:r w:rsidRPr="0013133A">
        <w:t>ules shall prevail.</w:t>
      </w:r>
      <w:bookmarkEnd w:id="393"/>
    </w:p>
    <w:p w14:paraId="63BE95FE" w14:textId="77777777" w:rsidR="007F160D" w:rsidRPr="0013133A" w:rsidRDefault="007F160D" w:rsidP="002F5FF5">
      <w:pPr>
        <w:pStyle w:val="112"/>
        <w:spacing w:line="360" w:lineRule="auto"/>
        <w:ind w:left="567" w:hanging="567"/>
      </w:pPr>
      <w:bookmarkStart w:id="394" w:name="_Toc318895476"/>
      <w:r w:rsidRPr="0013133A">
        <w:t xml:space="preserve">The </w:t>
      </w:r>
      <w:r w:rsidR="00DA734F">
        <w:t>C</w:t>
      </w:r>
      <w:r w:rsidRPr="0013133A">
        <w:t xml:space="preserve">ontrolling </w:t>
      </w:r>
      <w:r w:rsidR="00DA734F">
        <w:t>B</w:t>
      </w:r>
      <w:r w:rsidRPr="0013133A">
        <w:t xml:space="preserve">ody shall have the authority to interpret and enforce the </w:t>
      </w:r>
      <w:r w:rsidR="00E53691">
        <w:t>r</w:t>
      </w:r>
      <w:r w:rsidRPr="0013133A">
        <w:t xml:space="preserve">ules and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and may impose a penalty or take disciplinary action against any person or entity referred to in section 35(6) of the Act, which fails to execute an </w:t>
      </w:r>
      <w:r w:rsidR="00A765B5">
        <w:t>i</w:t>
      </w:r>
      <w:r w:rsidRPr="0013133A">
        <w:t>nstruction given</w:t>
      </w:r>
      <w:r w:rsidR="003044EF">
        <w:t>,</w:t>
      </w:r>
      <w:r w:rsidR="00646AD3" w:rsidRPr="0013133A">
        <w:t xml:space="preserve"> or take any action required</w:t>
      </w:r>
      <w:r w:rsidR="007D4873">
        <w:t>,</w:t>
      </w:r>
      <w:r w:rsidR="00646AD3" w:rsidRPr="0013133A">
        <w:t xml:space="preserve"> by</w:t>
      </w:r>
      <w:r w:rsidRPr="0013133A">
        <w:t xml:space="preserve"> the </w:t>
      </w:r>
      <w:r w:rsidR="00DA734F">
        <w:t>C</w:t>
      </w:r>
      <w:r w:rsidRPr="0013133A">
        <w:t xml:space="preserve">ontrolling </w:t>
      </w:r>
      <w:r w:rsidR="00DA734F">
        <w:t>B</w:t>
      </w:r>
      <w:r w:rsidRPr="0013133A">
        <w:t>ody.</w:t>
      </w:r>
      <w:bookmarkEnd w:id="394"/>
    </w:p>
    <w:p w14:paraId="218D166E" w14:textId="77777777" w:rsidR="007F160D" w:rsidRPr="0013133A" w:rsidRDefault="007F160D" w:rsidP="002F5FF5">
      <w:pPr>
        <w:pStyle w:val="112"/>
        <w:spacing w:line="360" w:lineRule="auto"/>
        <w:ind w:left="567" w:hanging="567"/>
      </w:pPr>
      <w:bookmarkStart w:id="395" w:name="_Toc318895477"/>
      <w:r w:rsidRPr="0013133A">
        <w:t xml:space="preserve">The </w:t>
      </w:r>
      <w:r w:rsidR="00DA734F">
        <w:t>C</w:t>
      </w:r>
      <w:r w:rsidRPr="0013133A">
        <w:t xml:space="preserve">ontrolling </w:t>
      </w:r>
      <w:r w:rsidR="00DA734F">
        <w:t>B</w:t>
      </w:r>
      <w:r w:rsidRPr="0013133A">
        <w:t xml:space="preserve">ody may from time to time issue </w:t>
      </w:r>
      <w:r w:rsidR="00E53691">
        <w:t>d</w:t>
      </w:r>
      <w:r w:rsidR="00FD6868" w:rsidRPr="0013133A">
        <w:t xml:space="preserve">epository </w:t>
      </w:r>
      <w:r w:rsidR="00E53691">
        <w:t>d</w:t>
      </w:r>
      <w:r w:rsidR="00FD6868" w:rsidRPr="0013133A">
        <w:t>irectives</w:t>
      </w:r>
      <w:r w:rsidR="005A540F" w:rsidRPr="0013133A">
        <w:t xml:space="preserve"> </w:t>
      </w:r>
      <w:r w:rsidRPr="0013133A">
        <w:t xml:space="preserve">in respect of any or all matters relating to or incidental to the Act and </w:t>
      </w:r>
      <w:r w:rsidR="009735D9">
        <w:t xml:space="preserve">the </w:t>
      </w:r>
      <w:r w:rsidR="00E53691">
        <w:t>r</w:t>
      </w:r>
      <w:r w:rsidRPr="0013133A">
        <w:t>ules.</w:t>
      </w:r>
      <w:bookmarkEnd w:id="395"/>
    </w:p>
    <w:p w14:paraId="3CA235AE" w14:textId="77777777" w:rsidR="007F160D" w:rsidRPr="0013133A" w:rsidRDefault="007F160D" w:rsidP="002F5FF5">
      <w:pPr>
        <w:pStyle w:val="112"/>
        <w:spacing w:line="360" w:lineRule="auto"/>
        <w:ind w:left="567" w:hanging="567"/>
      </w:pPr>
      <w:bookmarkStart w:id="396" w:name="_Toc318895478"/>
      <w:r w:rsidRPr="0013133A">
        <w:t xml:space="preserve">The </w:t>
      </w:r>
      <w:r w:rsidR="00E53691">
        <w:t>d</w:t>
      </w:r>
      <w:r w:rsidR="00FD6868" w:rsidRPr="0013133A">
        <w:t xml:space="preserve">epository </w:t>
      </w:r>
      <w:r w:rsidR="00E53691">
        <w:t>d</w:t>
      </w:r>
      <w:r w:rsidR="00FD6868" w:rsidRPr="0013133A">
        <w:t>irectives</w:t>
      </w:r>
      <w:r w:rsidR="005A540F" w:rsidRPr="0013133A">
        <w:t xml:space="preserve"> </w:t>
      </w:r>
      <w:r w:rsidR="001274E7" w:rsidRPr="0013133A">
        <w:t xml:space="preserve">approved by the </w:t>
      </w:r>
      <w:r w:rsidR="00DA734F">
        <w:t>C</w:t>
      </w:r>
      <w:r w:rsidRPr="0013133A">
        <w:t xml:space="preserve">ontrolling </w:t>
      </w:r>
      <w:r w:rsidR="00DA734F">
        <w:t>B</w:t>
      </w:r>
      <w:r w:rsidRPr="0013133A">
        <w:t xml:space="preserve">ody must be made in terms of the </w:t>
      </w:r>
      <w:r w:rsidR="00E53691">
        <w:t>r</w:t>
      </w:r>
      <w:r w:rsidR="002E3F64">
        <w:t>ules</w:t>
      </w:r>
      <w:r w:rsidRPr="0013133A">
        <w:t xml:space="preserve"> and </w:t>
      </w:r>
      <w:r w:rsidR="00A936E3">
        <w:t xml:space="preserve">the CSD </w:t>
      </w:r>
      <w:r w:rsidRPr="0013133A">
        <w:t>must</w:t>
      </w:r>
      <w:bookmarkEnd w:id="396"/>
      <w:r w:rsidR="002D198E" w:rsidRPr="0013133A">
        <w:t>-</w:t>
      </w:r>
    </w:p>
    <w:p w14:paraId="35F22522" w14:textId="77777777" w:rsidR="00E42638" w:rsidRDefault="00C1200D" w:rsidP="002F5FF5">
      <w:pPr>
        <w:pStyle w:val="111para2"/>
        <w:spacing w:after="120" w:line="360" w:lineRule="auto"/>
        <w:ind w:left="851" w:hanging="851"/>
      </w:pPr>
      <w:bookmarkStart w:id="397" w:name="_Toc318895479"/>
      <w:r>
        <w:t>Consult with P</w:t>
      </w:r>
      <w:r w:rsidR="00E42638">
        <w:t xml:space="preserve">articipants and </w:t>
      </w:r>
      <w:r w:rsidR="00410C15">
        <w:t>Issuer</w:t>
      </w:r>
      <w:r w:rsidR="00E42638">
        <w:t>s regarding the issuing of depository directives;</w:t>
      </w:r>
    </w:p>
    <w:p w14:paraId="258769C9" w14:textId="77777777" w:rsidR="00E42638" w:rsidRDefault="00E42638" w:rsidP="002F5FF5">
      <w:pPr>
        <w:pStyle w:val="111para2"/>
        <w:spacing w:after="120" w:line="360" w:lineRule="auto"/>
        <w:ind w:left="851" w:hanging="851"/>
      </w:pPr>
      <w:r>
        <w:t>Allow for comments and o</w:t>
      </w:r>
      <w:r w:rsidR="009B3629">
        <w:t>bjections in writing within 20 (twenty) business days</w:t>
      </w:r>
      <w:r>
        <w:t xml:space="preserve"> to the proposed depository directives</w:t>
      </w:r>
      <w:r w:rsidR="0053419A">
        <w:t>. The CSD shall thereafter, within no more than 30 (thirty) days publish a document comprising a consolidation of all comments and objections received from all interested parties and the CSD’s responses to such comments and objections</w:t>
      </w:r>
      <w:r>
        <w:t>;</w:t>
      </w:r>
    </w:p>
    <w:p w14:paraId="56F21517" w14:textId="77777777" w:rsidR="00E42638" w:rsidRDefault="003D0772" w:rsidP="002F5FF5">
      <w:pPr>
        <w:pStyle w:val="111para2"/>
        <w:spacing w:after="120" w:line="360" w:lineRule="auto"/>
        <w:ind w:left="851" w:hanging="851"/>
      </w:pPr>
      <w:r>
        <w:t>C</w:t>
      </w:r>
      <w:r w:rsidR="00E42638">
        <w:t>onsider and respond to any objections made to the pr</w:t>
      </w:r>
      <w:r w:rsidR="009B3629">
        <w:t>opo</w:t>
      </w:r>
      <w:r w:rsidR="00E42638">
        <w:t>sed depository directives;</w:t>
      </w:r>
    </w:p>
    <w:p w14:paraId="202001BA" w14:textId="77777777" w:rsidR="003E1C49" w:rsidRDefault="003E1C49" w:rsidP="002F5FF5">
      <w:pPr>
        <w:pStyle w:val="111para2"/>
        <w:spacing w:after="120" w:line="360" w:lineRule="auto"/>
        <w:ind w:left="851" w:hanging="851"/>
      </w:pPr>
      <w:r>
        <w:t>T</w:t>
      </w:r>
      <w:r w:rsidRPr="007F160D">
        <w:t xml:space="preserve">imeously </w:t>
      </w:r>
      <w:r>
        <w:t xml:space="preserve">publish </w:t>
      </w:r>
      <w:r w:rsidRPr="007F160D">
        <w:t xml:space="preserve">to </w:t>
      </w:r>
      <w:r w:rsidR="00C1200D">
        <w:t>P</w:t>
      </w:r>
      <w:r w:rsidRPr="007F160D">
        <w:t xml:space="preserve">articipants and </w:t>
      </w:r>
      <w:r w:rsidR="00410C15">
        <w:t>I</w:t>
      </w:r>
      <w:r w:rsidRPr="007F160D">
        <w:t>ssuers</w:t>
      </w:r>
      <w:r>
        <w:t>,</w:t>
      </w:r>
      <w:r w:rsidRPr="007F160D">
        <w:t xml:space="preserve"> </w:t>
      </w:r>
      <w:r>
        <w:t>the proposed depository directives which stipulates the effective date that the depository directive becomes enforceable</w:t>
      </w:r>
      <w:r w:rsidRPr="007F160D">
        <w:t>;</w:t>
      </w:r>
    </w:p>
    <w:p w14:paraId="06EF0568" w14:textId="77777777" w:rsidR="009B3629" w:rsidRDefault="007F160D" w:rsidP="002F5FF5">
      <w:pPr>
        <w:pStyle w:val="112"/>
        <w:spacing w:line="360" w:lineRule="auto"/>
        <w:ind w:left="567" w:hanging="567"/>
      </w:pPr>
      <w:bookmarkStart w:id="398" w:name="_Toc318895483"/>
      <w:bookmarkEnd w:id="397"/>
      <w:r w:rsidRPr="007F160D">
        <w:t xml:space="preserve">The </w:t>
      </w:r>
      <w:r w:rsidR="00DA734F">
        <w:t>C</w:t>
      </w:r>
      <w:r w:rsidRPr="007F160D">
        <w:t xml:space="preserve">ontrolling </w:t>
      </w:r>
      <w:r w:rsidR="00DA734F">
        <w:t>B</w:t>
      </w:r>
      <w:r w:rsidRPr="007F160D">
        <w:t xml:space="preserve">ody may propose any amendment to the </w:t>
      </w:r>
      <w:r w:rsidR="00E53691">
        <w:t>r</w:t>
      </w:r>
      <w:r w:rsidR="002E3F64">
        <w:t>ules</w:t>
      </w:r>
      <w:r w:rsidRPr="007F160D">
        <w:t xml:space="preserve"> or </w:t>
      </w:r>
      <w:r w:rsidR="00E53691">
        <w:t>d</w:t>
      </w:r>
      <w:r w:rsidR="007D4873">
        <w:t>epository</w:t>
      </w:r>
      <w:r w:rsidRPr="007F160D">
        <w:t xml:space="preserve"> </w:t>
      </w:r>
      <w:r w:rsidR="00C1200D">
        <w:t>directives to P</w:t>
      </w:r>
      <w:r w:rsidR="009B3629">
        <w:t xml:space="preserve">articipants and </w:t>
      </w:r>
      <w:r w:rsidR="00410C15">
        <w:t>Issuer</w:t>
      </w:r>
      <w:r w:rsidR="003D0772">
        <w:t>s, and must-</w:t>
      </w:r>
    </w:p>
    <w:p w14:paraId="1AAF092D" w14:textId="77777777" w:rsidR="00957AE6" w:rsidRDefault="00957AE6" w:rsidP="002F5FF5">
      <w:pPr>
        <w:pStyle w:val="111sub-paratext"/>
        <w:tabs>
          <w:tab w:val="clear" w:pos="1701"/>
          <w:tab w:val="num" w:pos="851"/>
        </w:tabs>
        <w:spacing w:after="120" w:line="360" w:lineRule="auto"/>
        <w:ind w:left="851" w:hanging="851"/>
      </w:pPr>
      <w:bookmarkStart w:id="399" w:name="_Toc318895484"/>
      <w:bookmarkEnd w:id="398"/>
      <w:r>
        <w:t>Consult</w:t>
      </w:r>
      <w:r w:rsidR="00C1200D">
        <w:t xml:space="preserve"> with P</w:t>
      </w:r>
      <w:r>
        <w:t xml:space="preserve">articipants and </w:t>
      </w:r>
      <w:r w:rsidR="00410C15">
        <w:t>Issuer</w:t>
      </w:r>
      <w:r>
        <w:t>s regarding the amendment of any rule or depository directive;</w:t>
      </w:r>
    </w:p>
    <w:p w14:paraId="47FFC522" w14:textId="257C34A4" w:rsidR="00957AE6" w:rsidRPr="00393EBB" w:rsidRDefault="00957AE6" w:rsidP="002F5FF5">
      <w:pPr>
        <w:pStyle w:val="111sub-paratext"/>
        <w:tabs>
          <w:tab w:val="clear" w:pos="1701"/>
          <w:tab w:val="num" w:pos="851"/>
        </w:tabs>
        <w:spacing w:after="120" w:line="360" w:lineRule="auto"/>
        <w:ind w:left="851" w:hanging="851"/>
      </w:pPr>
      <w:r w:rsidRPr="00393EBB">
        <w:t>Allow for comments and objections in writing within 20 (twenty) business days to the proposed amendment to any rule or depository directive</w:t>
      </w:r>
      <w:ins w:id="400" w:author="Robyn Laws" w:date="2019-07-19T11:20:00Z">
        <w:r w:rsidR="00E0102C" w:rsidRPr="00393EBB">
          <w:t xml:space="preserve">. </w:t>
        </w:r>
        <w:r w:rsidR="00E0102C" w:rsidRPr="00393EBB">
          <w:rPr>
            <w:rFonts w:eastAsia="Cambria"/>
          </w:rPr>
          <w:t>The CSD shall thereafter, within no more than 30 (thirty) days publish a document comprising a consolidation of all comments and objections received from all interested parties and the CSD’s responses to such comments and objections</w:t>
        </w:r>
      </w:ins>
      <w:r w:rsidRPr="00393EBB">
        <w:t>;</w:t>
      </w:r>
    </w:p>
    <w:p w14:paraId="3A3A95A0" w14:textId="77777777" w:rsidR="00957AE6" w:rsidRDefault="00957AE6" w:rsidP="002F5FF5">
      <w:pPr>
        <w:pStyle w:val="111sub-paratext"/>
        <w:tabs>
          <w:tab w:val="clear" w:pos="1701"/>
          <w:tab w:val="num" w:pos="851"/>
        </w:tabs>
        <w:spacing w:after="120" w:line="360" w:lineRule="auto"/>
        <w:ind w:left="851" w:hanging="851"/>
      </w:pPr>
      <w:r w:rsidRPr="00393EBB">
        <w:t>Consider and respond to any objections ma</w:t>
      </w:r>
      <w:r w:rsidR="00FE4986" w:rsidRPr="00393EBB">
        <w:t xml:space="preserve">de to the proposed amendment to </w:t>
      </w:r>
      <w:r w:rsidRPr="00393EBB">
        <w:t>any rule or</w:t>
      </w:r>
      <w:r>
        <w:t xml:space="preserve"> depository directive;</w:t>
      </w:r>
    </w:p>
    <w:p w14:paraId="748AE0A8" w14:textId="77777777" w:rsidR="000505EB" w:rsidRDefault="00C1200D" w:rsidP="002F5FF5">
      <w:pPr>
        <w:pStyle w:val="111sub-paratext"/>
        <w:tabs>
          <w:tab w:val="clear" w:pos="1701"/>
          <w:tab w:val="num" w:pos="851"/>
        </w:tabs>
        <w:spacing w:after="120" w:line="360" w:lineRule="auto"/>
        <w:ind w:left="851" w:hanging="851"/>
      </w:pPr>
      <w:r>
        <w:t>Timeously publish to P</w:t>
      </w:r>
      <w:r w:rsidR="00957AE6">
        <w:t xml:space="preserve">articipants and </w:t>
      </w:r>
      <w:r w:rsidR="00410C15">
        <w:t>Issuer</w:t>
      </w:r>
      <w:r w:rsidR="00957AE6">
        <w:t>s, the proposed amendment to the rule or depository directive which stipulates the effective date of the amendment of any rule or depository directive</w:t>
      </w:r>
      <w:r w:rsidR="007F160D" w:rsidRPr="007F160D">
        <w:t>.</w:t>
      </w:r>
      <w:bookmarkEnd w:id="399"/>
      <w:r w:rsidR="007F160D" w:rsidRPr="007F160D">
        <w:t xml:space="preserve"> </w:t>
      </w:r>
    </w:p>
    <w:p w14:paraId="0ED97C74" w14:textId="77777777" w:rsidR="007F160D" w:rsidRPr="007144E1" w:rsidRDefault="007144E1" w:rsidP="002F5FF5">
      <w:pPr>
        <w:pStyle w:val="112"/>
        <w:tabs>
          <w:tab w:val="clear" w:pos="8228"/>
          <w:tab w:val="num" w:pos="567"/>
        </w:tabs>
        <w:spacing w:line="360" w:lineRule="auto"/>
        <w:ind w:left="567" w:hanging="567"/>
      </w:pPr>
      <w:bookmarkStart w:id="401" w:name="_Toc318895485"/>
      <w:r w:rsidRPr="007144E1">
        <w:t xml:space="preserve">The </w:t>
      </w:r>
      <w:r w:rsidR="00DA734F">
        <w:t>C</w:t>
      </w:r>
      <w:r w:rsidRPr="007144E1">
        <w:t xml:space="preserve">ontrolling </w:t>
      </w:r>
      <w:r w:rsidR="00DA734F">
        <w:t>B</w:t>
      </w:r>
      <w:r w:rsidRPr="007144E1">
        <w:t>ody must</w:t>
      </w:r>
      <w:r w:rsidR="007F160D" w:rsidRPr="007144E1">
        <w:t xml:space="preserve"> notify the </w:t>
      </w:r>
      <w:r w:rsidR="00A936E3">
        <w:t>Participants or Issuers</w:t>
      </w:r>
      <w:r w:rsidR="007F160D" w:rsidRPr="007144E1">
        <w:t xml:space="preserve"> who objected to the proposed amendment, </w:t>
      </w:r>
      <w:r w:rsidR="007D4873">
        <w:t xml:space="preserve">of </w:t>
      </w:r>
      <w:r w:rsidR="007F160D" w:rsidRPr="007144E1">
        <w:t xml:space="preserve">its decision with regard to the proposal within </w:t>
      </w:r>
      <w:r w:rsidR="00A936E3">
        <w:t>30 (thirty) days of the objection being lodged</w:t>
      </w:r>
      <w:r w:rsidR="007F160D" w:rsidRPr="007144E1">
        <w:t xml:space="preserve">. However, any amendment made to the </w:t>
      </w:r>
      <w:r w:rsidR="00E53691">
        <w:t>r</w:t>
      </w:r>
      <w:r w:rsidR="002E3F64">
        <w:t>ules</w:t>
      </w:r>
      <w:r w:rsidR="007F160D" w:rsidRPr="007144E1">
        <w:t xml:space="preserve"> or </w:t>
      </w:r>
      <w:r w:rsidR="00E53691">
        <w:t>d</w:t>
      </w:r>
      <w:r w:rsidR="00FD6868" w:rsidRPr="007144E1">
        <w:t xml:space="preserve">epository </w:t>
      </w:r>
      <w:r w:rsidR="00E53691">
        <w:t>d</w:t>
      </w:r>
      <w:r w:rsidR="00FD6868" w:rsidRPr="007144E1">
        <w:t>irectives</w:t>
      </w:r>
      <w:r w:rsidR="005A540F" w:rsidRPr="007144E1">
        <w:t xml:space="preserve"> </w:t>
      </w:r>
      <w:r w:rsidR="007F160D" w:rsidRPr="007144E1">
        <w:t xml:space="preserve">by the </w:t>
      </w:r>
      <w:r w:rsidR="00DA734F">
        <w:t>C</w:t>
      </w:r>
      <w:r w:rsidR="007F160D" w:rsidRPr="007144E1">
        <w:t xml:space="preserve">ontrolling </w:t>
      </w:r>
      <w:r w:rsidR="00DA734F">
        <w:t>B</w:t>
      </w:r>
      <w:r w:rsidR="007F160D" w:rsidRPr="007144E1">
        <w:t xml:space="preserve">ody is not rendered invalid merely by virtue of the fact that any </w:t>
      </w:r>
      <w:r w:rsidR="00A936E3">
        <w:t>Participant or Issuer</w:t>
      </w:r>
      <w:r w:rsidR="007F160D" w:rsidRPr="007144E1">
        <w:t xml:space="preserve"> did not receive the notification of the </w:t>
      </w:r>
      <w:r w:rsidR="00DA734F">
        <w:t>C</w:t>
      </w:r>
      <w:r w:rsidR="007F160D" w:rsidRPr="007144E1">
        <w:t xml:space="preserve">ontrolling </w:t>
      </w:r>
      <w:r w:rsidR="00DA734F">
        <w:t>B</w:t>
      </w:r>
      <w:r w:rsidR="007F160D" w:rsidRPr="007144E1">
        <w:t>ody’s decision.</w:t>
      </w:r>
    </w:p>
    <w:p w14:paraId="48882583" w14:textId="77777777" w:rsidR="007F160D" w:rsidRPr="007F160D" w:rsidRDefault="007F160D" w:rsidP="002F5FF5">
      <w:pPr>
        <w:pStyle w:val="112"/>
        <w:tabs>
          <w:tab w:val="clear" w:pos="8228"/>
          <w:tab w:val="num" w:pos="567"/>
        </w:tabs>
        <w:spacing w:line="360" w:lineRule="auto"/>
        <w:ind w:left="567" w:hanging="567"/>
      </w:pPr>
      <w:r w:rsidRPr="007F160D">
        <w:t xml:space="preserve">The </w:t>
      </w:r>
      <w:r w:rsidR="00BC4DD3">
        <w:t>CSD</w:t>
      </w:r>
      <w:r w:rsidRPr="007F160D">
        <w:t xml:space="preserve"> shall submit any </w:t>
      </w:r>
      <w:r w:rsidR="00A80DA3">
        <w:t xml:space="preserve">new </w:t>
      </w:r>
      <w:r w:rsidR="00E53691">
        <w:t>r</w:t>
      </w:r>
      <w:r w:rsidR="00A80DA3">
        <w:t xml:space="preserve">ule or </w:t>
      </w:r>
      <w:r w:rsidRPr="007F160D">
        <w:t>final amendments</w:t>
      </w:r>
      <w:r w:rsidR="00A80DA3">
        <w:t xml:space="preserve"> to existing </w:t>
      </w:r>
      <w:r w:rsidR="00E53691">
        <w:t>r</w:t>
      </w:r>
      <w:r w:rsidRPr="007F160D">
        <w:t>ules</w:t>
      </w:r>
      <w:r w:rsidR="00A80DA3">
        <w:t>,</w:t>
      </w:r>
      <w:r w:rsidRPr="007F160D">
        <w:t xml:space="preserve"> to the Registrar for approval and this submission must be accompanied by an explanation of the reasons for the proposed </w:t>
      </w:r>
      <w:r w:rsidR="00FE4986">
        <w:t xml:space="preserve">new rule or </w:t>
      </w:r>
      <w:r w:rsidRPr="007F160D">
        <w:t xml:space="preserve">amendment and any concerns raised during the consultation process. </w:t>
      </w:r>
    </w:p>
    <w:p w14:paraId="2A13F559" w14:textId="77777777" w:rsidR="0089117F" w:rsidRPr="0089117F" w:rsidRDefault="007F160D" w:rsidP="002F5FF5">
      <w:pPr>
        <w:pStyle w:val="112"/>
        <w:spacing w:line="360" w:lineRule="auto"/>
        <w:ind w:left="567" w:hanging="567"/>
      </w:pPr>
      <w:bookmarkStart w:id="402" w:name="_Toc318895487"/>
      <w:bookmarkEnd w:id="401"/>
      <w:r w:rsidRPr="001274E7">
        <w:t xml:space="preserve">Any </w:t>
      </w:r>
      <w:r w:rsidR="00E53691">
        <w:t>d</w:t>
      </w:r>
      <w:r w:rsidR="007144E1">
        <w:t xml:space="preserve">epository </w:t>
      </w:r>
      <w:r w:rsidR="00E53691">
        <w:t>d</w:t>
      </w:r>
      <w:r w:rsidR="007144E1">
        <w:t>irective</w:t>
      </w:r>
      <w:r w:rsidRPr="001274E7">
        <w:t xml:space="preserve"> made will be binding </w:t>
      </w:r>
      <w:r w:rsidR="00DA5DC3">
        <w:t>and enforceable on the</w:t>
      </w:r>
      <w:r w:rsidR="00E42638">
        <w:t xml:space="preserve"> parties as </w:t>
      </w:r>
      <w:r w:rsidR="00DA5DC3">
        <w:t xml:space="preserve">listed </w:t>
      </w:r>
      <w:r w:rsidR="00E42638">
        <w:t>in section 35(6) of the Act</w:t>
      </w:r>
      <w:r w:rsidRPr="001274E7">
        <w:t>.</w:t>
      </w:r>
      <w:bookmarkEnd w:id="402"/>
      <w:r w:rsidR="0089117F">
        <w:br w:type="page"/>
      </w:r>
    </w:p>
    <w:p w14:paraId="5AB81A3E" w14:textId="77777777" w:rsidR="005275E4" w:rsidRPr="0089117F" w:rsidRDefault="005275E4" w:rsidP="0057762B">
      <w:pPr>
        <w:pStyle w:val="1Section"/>
        <w:tabs>
          <w:tab w:val="clear" w:pos="142"/>
        </w:tabs>
        <w:ind w:left="1560" w:firstLine="0"/>
      </w:pPr>
      <w:bookmarkStart w:id="403" w:name="_Toc349641520"/>
      <w:bookmarkStart w:id="404" w:name="_Toc349749192"/>
      <w:bookmarkStart w:id="405" w:name="_Toc349812859"/>
      <w:bookmarkStart w:id="406" w:name="_Toc349815568"/>
      <w:bookmarkStart w:id="407" w:name="_Toc421099931"/>
      <w:bookmarkStart w:id="408" w:name="_Toc310950169"/>
      <w:bookmarkStart w:id="409" w:name="_Toc310950176"/>
      <w:bookmarkStart w:id="410" w:name="_Toc310950191"/>
      <w:bookmarkStart w:id="411" w:name="_Toc311022010"/>
      <w:bookmarkStart w:id="412" w:name="_Toc311026290"/>
      <w:bookmarkStart w:id="413" w:name="_Toc311026299"/>
      <w:bookmarkStart w:id="414" w:name="_Toc311035785"/>
      <w:bookmarkStart w:id="415" w:name="_Toc311040220"/>
      <w:bookmarkStart w:id="416" w:name="_Toc311102340"/>
      <w:bookmarkStart w:id="417" w:name="_Toc311122840"/>
      <w:bookmarkStart w:id="418" w:name="_Toc311122853"/>
      <w:bookmarkStart w:id="419" w:name="_Toc311126927"/>
      <w:bookmarkStart w:id="420" w:name="_Toc311408732"/>
      <w:bookmarkStart w:id="421" w:name="_Toc311466837"/>
      <w:bookmarkStart w:id="422" w:name="_Toc311467010"/>
      <w:bookmarkStart w:id="423" w:name="_Toc311467039"/>
      <w:bookmarkStart w:id="424" w:name="_Toc311467074"/>
      <w:bookmarkStart w:id="425" w:name="_Toc311471122"/>
      <w:bookmarkStart w:id="426" w:name="_Toc314487736"/>
      <w:bookmarkStart w:id="427" w:name="_Toc318895488"/>
      <w:bookmarkStart w:id="428" w:name="_Toc318896365"/>
      <w:bookmarkStart w:id="429" w:name="_Toc318897862"/>
      <w:bookmarkStart w:id="430" w:name="_Toc319407574"/>
      <w:bookmarkEnd w:id="403"/>
      <w:bookmarkEnd w:id="404"/>
      <w:bookmarkEnd w:id="405"/>
      <w:bookmarkEnd w:id="406"/>
      <w:bookmarkEnd w:id="407"/>
    </w:p>
    <w:p w14:paraId="63D39E3A" w14:textId="77777777" w:rsidR="005275E4" w:rsidRDefault="005275E4" w:rsidP="005168E1">
      <w:pPr>
        <w:pStyle w:val="1Sectiontext"/>
        <w:ind w:left="454" w:hanging="454"/>
      </w:pPr>
    </w:p>
    <w:p w14:paraId="486A11E1" w14:textId="5C695994" w:rsidR="007144E1" w:rsidRPr="00B444AE" w:rsidRDefault="007F160D" w:rsidP="005168E1">
      <w:pPr>
        <w:pStyle w:val="1Sectiontext"/>
        <w:ind w:left="454" w:hanging="454"/>
        <w:rPr>
          <w:vanish/>
        </w:rPr>
      </w:pPr>
      <w:bookmarkStart w:id="431" w:name="_Toc421099932"/>
      <w:r w:rsidRPr="001274E7">
        <w:t>CO</w:t>
      </w:r>
      <w:r w:rsidR="007144E1">
        <w:t>-</w:t>
      </w:r>
      <w:r w:rsidRPr="001274E7">
        <w:t>OPERATION WITH MARKET INFRASTRUCTURES AND OTHER REGULATED PERSONS</w:t>
      </w:r>
      <w:bookmarkEnd w:id="431"/>
    </w:p>
    <w:p w14:paraId="283CB36A" w14:textId="77777777" w:rsidR="00B444AE" w:rsidRDefault="00B444AE" w:rsidP="005168E1">
      <w:pPr>
        <w:pStyle w:val="111para2"/>
        <w:numPr>
          <w:ilvl w:val="0"/>
          <w:numId w:val="0"/>
        </w:numPr>
        <w:ind w:left="454" w:hanging="454"/>
      </w:pPr>
    </w:p>
    <w:p w14:paraId="3BBBB8B5" w14:textId="77777777" w:rsidR="005275E4" w:rsidRDefault="005275E4" w:rsidP="005168E1">
      <w:pPr>
        <w:pStyle w:val="111para2"/>
        <w:numPr>
          <w:ilvl w:val="0"/>
          <w:numId w:val="0"/>
        </w:numPr>
        <w:ind w:left="454" w:hanging="454"/>
      </w:pPr>
    </w:p>
    <w:p w14:paraId="2BA9D15F" w14:textId="77777777" w:rsidR="00F92C80" w:rsidRDefault="007F160D" w:rsidP="00A776F2">
      <w:pPr>
        <w:pStyle w:val="11Paratext"/>
        <w:numPr>
          <w:ilvl w:val="1"/>
          <w:numId w:val="68"/>
        </w:numPr>
        <w:tabs>
          <w:tab w:val="clear" w:pos="8228"/>
        </w:tabs>
        <w:spacing w:line="360" w:lineRule="auto"/>
        <w:ind w:left="454" w:hanging="454"/>
      </w:pPr>
      <w:r w:rsidRPr="00B444AE">
        <w:t xml:space="preserve">Where required, the </w:t>
      </w:r>
      <w:r w:rsidR="00BC4DD3">
        <w:t>CSD</w:t>
      </w:r>
      <w:r w:rsidRPr="00B444AE">
        <w:t xml:space="preserve"> will enter into co</w:t>
      </w:r>
      <w:r w:rsidR="00376982">
        <w:t>-</w:t>
      </w:r>
      <w:r w:rsidRPr="00B444AE">
        <w:t xml:space="preserve">operation agreements with any </w:t>
      </w:r>
      <w:r w:rsidR="00FE575E">
        <w:t>m</w:t>
      </w:r>
      <w:r w:rsidRPr="00B444AE">
        <w:t xml:space="preserve">arket </w:t>
      </w:r>
      <w:r w:rsidR="00FE575E">
        <w:t>i</w:t>
      </w:r>
      <w:r w:rsidRPr="00B444AE">
        <w:t xml:space="preserve">nfrastructure to further the </w:t>
      </w:r>
      <w:r w:rsidR="00D72124">
        <w:t>business</w:t>
      </w:r>
      <w:r w:rsidR="00D72124" w:rsidRPr="00B444AE">
        <w:t xml:space="preserve"> </w:t>
      </w:r>
      <w:r w:rsidRPr="00B444AE">
        <w:t xml:space="preserve">of the </w:t>
      </w:r>
      <w:r w:rsidR="00BC4DD3">
        <w:t>CSD</w:t>
      </w:r>
      <w:r w:rsidR="00BA5E07" w:rsidRPr="00B444AE">
        <w:t>.</w:t>
      </w:r>
    </w:p>
    <w:p w14:paraId="2CD1E648" w14:textId="77777777" w:rsidR="007F160D" w:rsidRPr="00B444AE" w:rsidRDefault="007F160D" w:rsidP="00A776F2">
      <w:pPr>
        <w:pStyle w:val="112"/>
        <w:tabs>
          <w:tab w:val="clear" w:pos="8228"/>
        </w:tabs>
        <w:spacing w:line="360" w:lineRule="auto"/>
        <w:ind w:left="454" w:hanging="454"/>
      </w:pPr>
      <w:r w:rsidRPr="00B444AE">
        <w:t xml:space="preserve">The </w:t>
      </w:r>
      <w:r w:rsidR="00BC4DD3">
        <w:t>CSD</w:t>
      </w:r>
      <w:r w:rsidRPr="00B444AE">
        <w:t xml:space="preserve"> shall also enter into co-operation agreements with </w:t>
      </w:r>
      <w:r w:rsidR="00FE575E">
        <w:t>m</w:t>
      </w:r>
      <w:r w:rsidRPr="00B444AE">
        <w:t xml:space="preserve">arket </w:t>
      </w:r>
      <w:r w:rsidR="00FE575E">
        <w:t>i</w:t>
      </w:r>
      <w:r w:rsidRPr="00B444AE">
        <w:t>nfrastructures to further the objects of the Act.</w:t>
      </w:r>
    </w:p>
    <w:p w14:paraId="0B7C178D"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432" w:name="_Toc349641522"/>
      <w:bookmarkStart w:id="433" w:name="_Toc349749194"/>
      <w:bookmarkStart w:id="434" w:name="_Toc349812861"/>
      <w:bookmarkStart w:id="435" w:name="_Toc349815570"/>
      <w:bookmarkStart w:id="436" w:name="_Toc349812862"/>
      <w:bookmarkStart w:id="437" w:name="_Toc349815571"/>
      <w:bookmarkEnd w:id="432"/>
      <w:bookmarkEnd w:id="433"/>
      <w:bookmarkEnd w:id="434"/>
      <w:bookmarkEnd w:id="435"/>
      <w:r>
        <w:br w:type="page"/>
      </w:r>
    </w:p>
    <w:p w14:paraId="32A022F6" w14:textId="77777777" w:rsidR="0089117F" w:rsidRPr="0089117F" w:rsidRDefault="0089117F" w:rsidP="0057762B">
      <w:pPr>
        <w:pStyle w:val="1Section"/>
        <w:tabs>
          <w:tab w:val="clear" w:pos="142"/>
        </w:tabs>
        <w:ind w:left="1560" w:firstLine="0"/>
      </w:pPr>
      <w:bookmarkStart w:id="438" w:name="_Toc421099933"/>
      <w:bookmarkEnd w:id="438"/>
    </w:p>
    <w:p w14:paraId="446A0DAF" w14:textId="77777777" w:rsidR="0089117F" w:rsidRDefault="0089117F" w:rsidP="005168E1">
      <w:pPr>
        <w:pStyle w:val="1Sectiontext"/>
        <w:ind w:left="454" w:hanging="454"/>
      </w:pPr>
    </w:p>
    <w:p w14:paraId="339BD601" w14:textId="77777777" w:rsidR="00454D13" w:rsidRDefault="007F160D" w:rsidP="005168E1">
      <w:pPr>
        <w:pStyle w:val="1Sectiontext"/>
        <w:ind w:left="454" w:hanging="454"/>
      </w:pPr>
      <w:bookmarkStart w:id="439" w:name="_Toc421099934"/>
      <w:r w:rsidRPr="001274E7">
        <w:t>PARTICIPA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007144E1">
        <w:t>NTS</w:t>
      </w:r>
      <w:bookmarkEnd w:id="436"/>
      <w:bookmarkEnd w:id="437"/>
      <w:bookmarkEnd w:id="439"/>
      <w:r w:rsidR="00A776F2">
        <w:br/>
      </w:r>
    </w:p>
    <w:p w14:paraId="7C6DBF9F" w14:textId="77777777" w:rsidR="007144E1" w:rsidRPr="00EC4651" w:rsidRDefault="00465DAC" w:rsidP="00A776F2">
      <w:pPr>
        <w:pStyle w:val="11Header"/>
        <w:spacing w:line="360" w:lineRule="auto"/>
        <w:ind w:left="454" w:hanging="454"/>
      </w:pPr>
      <w:bookmarkStart w:id="440" w:name="_Toc421099935"/>
      <w:r w:rsidRPr="00465DAC">
        <w:t>CENTRAL SECURITIES DEPOSITORY</w:t>
      </w:r>
      <w:r w:rsidRPr="00EC4651">
        <w:t xml:space="preserve"> </w:t>
      </w:r>
      <w:r w:rsidR="00CE537C" w:rsidRPr="00EC4651">
        <w:t>PARTICIPATION CRITERIA</w:t>
      </w:r>
      <w:bookmarkStart w:id="441" w:name="_Toc318895489"/>
      <w:bookmarkEnd w:id="440"/>
    </w:p>
    <w:p w14:paraId="195D401C" w14:textId="77777777" w:rsidR="007F160D" w:rsidRPr="00454D13" w:rsidRDefault="007F160D" w:rsidP="00A776F2">
      <w:pPr>
        <w:pStyle w:val="111para2"/>
        <w:spacing w:after="120" w:line="360" w:lineRule="auto"/>
        <w:ind w:left="851" w:hanging="851"/>
      </w:pPr>
      <w:r w:rsidRPr="00454D13">
        <w:t xml:space="preserve">The </w:t>
      </w:r>
      <w:r w:rsidR="00BC4DD3">
        <w:rPr>
          <w:lang w:val="en-ZA"/>
        </w:rPr>
        <w:t>CSD</w:t>
      </w:r>
      <w:r w:rsidR="00465DAC" w:rsidRPr="00465DAC">
        <w:rPr>
          <w:lang w:val="en-ZA"/>
        </w:rPr>
        <w:t xml:space="preserve"> </w:t>
      </w:r>
      <w:r w:rsidR="0057762B">
        <w:t>may</w:t>
      </w:r>
      <w:r w:rsidR="005E7104">
        <w:t xml:space="preserve">, subject to </w:t>
      </w:r>
      <w:r w:rsidR="00965FE6">
        <w:t>5.1.2</w:t>
      </w:r>
      <w:r w:rsidR="002D014B">
        <w:t xml:space="preserve"> and 5.1.3</w:t>
      </w:r>
      <w:r w:rsidR="005E7104">
        <w:t xml:space="preserve"> below, </w:t>
      </w:r>
      <w:r w:rsidR="009B3629">
        <w:t xml:space="preserve">authorise </w:t>
      </w:r>
      <w:r w:rsidRPr="00454D13">
        <w:t>a</w:t>
      </w:r>
      <w:r w:rsidR="005E7104">
        <w:t xml:space="preserve">n </w:t>
      </w:r>
      <w:r w:rsidR="00D5499B">
        <w:t>a</w:t>
      </w:r>
      <w:r w:rsidR="005E7104">
        <w:t>pplicant</w:t>
      </w:r>
      <w:r w:rsidRPr="00454D13">
        <w:t xml:space="preserve"> that holds </w:t>
      </w:r>
      <w:r w:rsidR="00D5499B">
        <w:t>s</w:t>
      </w:r>
      <w:r w:rsidRPr="00454D13">
        <w:t xml:space="preserve">ecurities or an interest in </w:t>
      </w:r>
      <w:r w:rsidR="00965FE6">
        <w:t>s</w:t>
      </w:r>
      <w:r w:rsidRPr="00454D13">
        <w:t xml:space="preserve">ecurities, as a </w:t>
      </w:r>
      <w:r w:rsidR="00C1200D">
        <w:t>P</w:t>
      </w:r>
      <w:r w:rsidRPr="00454D13">
        <w:t xml:space="preserve">articipant in terms of the </w:t>
      </w:r>
      <w:r w:rsidR="00D5499B">
        <w:t>r</w:t>
      </w:r>
      <w:r w:rsidRPr="00454D13">
        <w:t xml:space="preserve">ules and </w:t>
      </w:r>
      <w:r w:rsidR="00D5499B">
        <w:t>d</w:t>
      </w:r>
      <w:r w:rsidR="00FD6868" w:rsidRPr="00454D13">
        <w:t xml:space="preserve">epository </w:t>
      </w:r>
      <w:r w:rsidR="00D5499B">
        <w:t>d</w:t>
      </w:r>
      <w:r w:rsidR="00FD6868" w:rsidRPr="00454D13">
        <w:t>irectives</w:t>
      </w:r>
      <w:r w:rsidRPr="00454D13">
        <w:t>.</w:t>
      </w:r>
      <w:bookmarkEnd w:id="441"/>
      <w:r w:rsidRPr="00454D13">
        <w:t xml:space="preserve"> </w:t>
      </w:r>
    </w:p>
    <w:p w14:paraId="297123B4" w14:textId="77777777" w:rsidR="007354C1" w:rsidRDefault="007F160D" w:rsidP="00A776F2">
      <w:pPr>
        <w:pStyle w:val="111sub-paratext"/>
        <w:tabs>
          <w:tab w:val="clear" w:pos="1430"/>
          <w:tab w:val="num" w:pos="851"/>
        </w:tabs>
        <w:spacing w:after="120" w:line="360" w:lineRule="auto"/>
        <w:ind w:left="851" w:hanging="851"/>
      </w:pPr>
      <w:bookmarkStart w:id="442" w:name="_Toc318895490"/>
      <w:bookmarkStart w:id="443" w:name="_Ref356218932"/>
      <w:r w:rsidRPr="007F160D">
        <w:t xml:space="preserve">An application for </w:t>
      </w:r>
      <w:r w:rsidR="009B3629">
        <w:t>authorisation</w:t>
      </w:r>
      <w:r w:rsidR="009B3629" w:rsidRPr="007F160D">
        <w:t xml:space="preserve"> </w:t>
      </w:r>
      <w:r w:rsidRPr="007F160D">
        <w:t xml:space="preserve">as a </w:t>
      </w:r>
      <w:r w:rsidR="00035C97">
        <w:t>P</w:t>
      </w:r>
      <w:r w:rsidRPr="007F160D">
        <w:t xml:space="preserve">articipant must be made in the form and </w:t>
      </w:r>
      <w:r w:rsidR="0057762B" w:rsidRPr="007F160D">
        <w:t>manner prescribed</w:t>
      </w:r>
      <w:r w:rsidRPr="007F160D">
        <w:t xml:space="preserve"> by </w:t>
      </w:r>
      <w:r w:rsidR="00A7746D">
        <w:t xml:space="preserve">the </w:t>
      </w:r>
      <w:r w:rsidR="00DA734F">
        <w:t>C</w:t>
      </w:r>
      <w:r w:rsidR="00A7746D">
        <w:t xml:space="preserve">ontrolling </w:t>
      </w:r>
      <w:r w:rsidR="00DA734F">
        <w:t>B</w:t>
      </w:r>
      <w:r w:rsidR="00A7746D">
        <w:t xml:space="preserve">ody and </w:t>
      </w:r>
      <w:r w:rsidR="009753E6">
        <w:t>rule</w:t>
      </w:r>
      <w:r w:rsidR="00A7746D">
        <w:t xml:space="preserve"> 5.2</w:t>
      </w:r>
      <w:r w:rsidR="00A936E3">
        <w:t>.</w:t>
      </w:r>
    </w:p>
    <w:p w14:paraId="74736656" w14:textId="77777777" w:rsidR="00A936E3" w:rsidRDefault="008E6FA6" w:rsidP="00A776F2">
      <w:pPr>
        <w:pStyle w:val="111sub-paratext"/>
        <w:tabs>
          <w:tab w:val="clear" w:pos="1430"/>
          <w:tab w:val="num" w:pos="851"/>
        </w:tabs>
        <w:spacing w:after="120" w:line="360" w:lineRule="auto"/>
        <w:ind w:left="851" w:hanging="851"/>
      </w:pPr>
      <w:r>
        <w:t>A</w:t>
      </w:r>
      <w:r w:rsidR="00A936E3">
        <w:t>n applicant must provide the Controlling Body with-</w:t>
      </w:r>
    </w:p>
    <w:p w14:paraId="0A29E90E"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a copy of the applicant’s constitutive documents;</w:t>
      </w:r>
    </w:p>
    <w:p w14:paraId="04DE82A6"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a breakdown of the applicant’s ownership structure;</w:t>
      </w:r>
    </w:p>
    <w:p w14:paraId="6746D57F" w14:textId="77777777" w:rsidR="00A936E3" w:rsidRDefault="00A936E3" w:rsidP="00A776F2">
      <w:pPr>
        <w:pStyle w:val="1111Header"/>
        <w:tabs>
          <w:tab w:val="clear" w:pos="1574"/>
          <w:tab w:val="clear" w:pos="1701"/>
          <w:tab w:val="left" w:pos="1134"/>
        </w:tabs>
        <w:spacing w:after="120" w:line="360" w:lineRule="auto"/>
        <w:ind w:left="1134" w:hanging="1134"/>
        <w:rPr>
          <w:b w:val="0"/>
        </w:rPr>
      </w:pPr>
      <w:r w:rsidRPr="00A936E3">
        <w:rPr>
          <w:b w:val="0"/>
        </w:rPr>
        <w:t>evidence that the applicant fulfils the financial soundness requirements that are stipulated by depository directive;</w:t>
      </w:r>
    </w:p>
    <w:p w14:paraId="23795602" w14:textId="77777777" w:rsidR="00A936E3" w:rsidRPr="002D014B" w:rsidRDefault="00A936E3" w:rsidP="00A776F2">
      <w:pPr>
        <w:pStyle w:val="1111Header"/>
        <w:tabs>
          <w:tab w:val="clear" w:pos="1574"/>
          <w:tab w:val="clear" w:pos="1701"/>
          <w:tab w:val="left" w:pos="1134"/>
        </w:tabs>
        <w:spacing w:after="120" w:line="360" w:lineRule="auto"/>
        <w:ind w:left="1134" w:hanging="1134"/>
        <w:rPr>
          <w:b w:val="0"/>
        </w:rPr>
      </w:pPr>
      <w:r w:rsidRPr="002D014B">
        <w:rPr>
          <w:b w:val="0"/>
        </w:rPr>
        <w:t>documentation showing that the applicant has sound administrative and accounting procedures and internal control mechanisms;</w:t>
      </w:r>
    </w:p>
    <w:p w14:paraId="00E561A6" w14:textId="77777777" w:rsidR="00A936E3" w:rsidRPr="002D014B" w:rsidRDefault="00A936E3" w:rsidP="00A776F2">
      <w:pPr>
        <w:pStyle w:val="1111Header"/>
        <w:tabs>
          <w:tab w:val="clear" w:pos="1574"/>
          <w:tab w:val="clear" w:pos="1701"/>
          <w:tab w:val="left" w:pos="1134"/>
        </w:tabs>
        <w:spacing w:after="120" w:line="360" w:lineRule="auto"/>
        <w:ind w:left="1134" w:hanging="1134"/>
        <w:rPr>
          <w:b w:val="0"/>
        </w:rPr>
      </w:pPr>
      <w:r w:rsidRPr="002D014B">
        <w:rPr>
          <w:b w:val="0"/>
        </w:rPr>
        <w:t>evidence to the satisfaction of the Controlling Body that the a</w:t>
      </w:r>
      <w:r w:rsidR="002D014B">
        <w:rPr>
          <w:b w:val="0"/>
        </w:rPr>
        <w:t>pplicant-</w:t>
      </w:r>
    </w:p>
    <w:p w14:paraId="7ADFC563" w14:textId="77777777" w:rsidR="00A936E3" w:rsidRPr="00A936E3" w:rsidRDefault="00A936E3" w:rsidP="00A776F2">
      <w:pPr>
        <w:pStyle w:val="11111"/>
        <w:tabs>
          <w:tab w:val="clear" w:pos="1701"/>
          <w:tab w:val="clear" w:pos="10219"/>
          <w:tab w:val="num" w:pos="1418"/>
        </w:tabs>
        <w:spacing w:after="120" w:line="360" w:lineRule="auto"/>
        <w:ind w:left="1418" w:hanging="1418"/>
      </w:pPr>
      <w:r w:rsidRPr="00A936E3">
        <w:t>has adequate human resources, operational and technical skills;</w:t>
      </w:r>
    </w:p>
    <w:p w14:paraId="75A46DFC"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adequate insurance to cover its liabilities;</w:t>
      </w:r>
    </w:p>
    <w:p w14:paraId="401C4E10"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maintains systems, procedures and documentation of all data and information of securities accounts and central securities accounts and protects these against any unauthorised access;</w:t>
      </w:r>
    </w:p>
    <w:p w14:paraId="18EB9CD9"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implemented, or is to implement, business continuity processes;</w:t>
      </w:r>
    </w:p>
    <w:p w14:paraId="21ECECED"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will settle via a settlement bank ;</w:t>
      </w:r>
    </w:p>
    <w:p w14:paraId="194A0D80"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will appoint a compliance officer, in terms of the rules and depository directives, before commencing business as a Participant;</w:t>
      </w:r>
    </w:p>
    <w:p w14:paraId="48F4B354" w14:textId="77777777" w:rsidR="00A936E3" w:rsidRPr="002D014B" w:rsidRDefault="00A936E3" w:rsidP="00A776F2">
      <w:pPr>
        <w:pStyle w:val="11111"/>
        <w:tabs>
          <w:tab w:val="clear" w:pos="1701"/>
          <w:tab w:val="clear" w:pos="10219"/>
          <w:tab w:val="num" w:pos="1418"/>
        </w:tabs>
        <w:spacing w:after="120" w:line="360" w:lineRule="auto"/>
        <w:ind w:left="1418" w:hanging="1418"/>
      </w:pPr>
      <w:r w:rsidRPr="002D014B">
        <w:t>has in place a risk and compliance policy to ensure compliance with the rules and depository directives; and</w:t>
      </w:r>
    </w:p>
    <w:p w14:paraId="6E907075" w14:textId="77777777" w:rsidR="00A936E3" w:rsidRDefault="00A936E3" w:rsidP="00A776F2">
      <w:pPr>
        <w:pStyle w:val="11111"/>
        <w:tabs>
          <w:tab w:val="clear" w:pos="1701"/>
          <w:tab w:val="clear" w:pos="10219"/>
          <w:tab w:val="num" w:pos="1418"/>
        </w:tabs>
        <w:spacing w:after="120" w:line="360" w:lineRule="auto"/>
        <w:ind w:left="1418" w:hanging="1418"/>
      </w:pPr>
      <w:r w:rsidRPr="002D014B">
        <w:t>shall comply with all deliverables stipulated by the Controlling Body including the payment of fees and levies as determined from time to time.</w:t>
      </w:r>
    </w:p>
    <w:p w14:paraId="36373BA1" w14:textId="77777777" w:rsidR="002D014B" w:rsidRDefault="002D014B" w:rsidP="00A776F2">
      <w:pPr>
        <w:pStyle w:val="111sub-paratext"/>
        <w:tabs>
          <w:tab w:val="clear" w:pos="1430"/>
          <w:tab w:val="num" w:pos="851"/>
        </w:tabs>
        <w:spacing w:after="120" w:line="360" w:lineRule="auto"/>
        <w:ind w:left="851" w:hanging="851"/>
      </w:pPr>
      <w:r w:rsidRPr="007F160D">
        <w:t xml:space="preserve">All </w:t>
      </w:r>
      <w:r>
        <w:t xml:space="preserve">required </w:t>
      </w:r>
      <w:r w:rsidRPr="007F160D">
        <w:t xml:space="preserve">information </w:t>
      </w:r>
      <w:r>
        <w:t xml:space="preserve">as per 5.1.3 above, </w:t>
      </w:r>
      <w:r w:rsidRPr="007F160D">
        <w:t xml:space="preserve">must be furnished to the </w:t>
      </w:r>
      <w:r>
        <w:t>C</w:t>
      </w:r>
      <w:r w:rsidRPr="007F160D">
        <w:t xml:space="preserve">ontrolling </w:t>
      </w:r>
      <w:r>
        <w:t>B</w:t>
      </w:r>
      <w:r w:rsidRPr="007F160D">
        <w:t xml:space="preserve">ody </w:t>
      </w:r>
      <w:r>
        <w:t xml:space="preserve">within the time </w:t>
      </w:r>
      <w:r w:rsidRPr="007F160D">
        <w:t>and in the</w:t>
      </w:r>
      <w:r>
        <w:t xml:space="preserve"> manner and</w:t>
      </w:r>
      <w:r w:rsidRPr="007F160D">
        <w:t xml:space="preserve"> form prescribed</w:t>
      </w:r>
      <w:r>
        <w:t xml:space="preserve"> by depository directive</w:t>
      </w:r>
      <w:r w:rsidRPr="007F160D">
        <w:t>.</w:t>
      </w:r>
    </w:p>
    <w:p w14:paraId="7FF76487" w14:textId="77777777" w:rsidR="002D014B" w:rsidRDefault="002D014B" w:rsidP="00A776F2">
      <w:pPr>
        <w:pStyle w:val="111sub-paratext"/>
        <w:tabs>
          <w:tab w:val="clear" w:pos="1430"/>
          <w:tab w:val="num" w:pos="851"/>
        </w:tabs>
        <w:spacing w:after="120" w:line="360" w:lineRule="auto"/>
        <w:ind w:left="851" w:hanging="851"/>
      </w:pPr>
      <w:r w:rsidRPr="007F160D">
        <w:t xml:space="preserve">In deciding whether or not to approve a </w:t>
      </w:r>
      <w:r>
        <w:t>P</w:t>
      </w:r>
      <w:r w:rsidRPr="007F160D">
        <w:t xml:space="preserve">articipant, the </w:t>
      </w:r>
      <w:r>
        <w:t>C</w:t>
      </w:r>
      <w:r w:rsidRPr="007F160D">
        <w:t xml:space="preserve">ontrolling </w:t>
      </w:r>
      <w:r>
        <w:t>B</w:t>
      </w:r>
      <w:r w:rsidRPr="007F160D">
        <w:t>ody</w:t>
      </w:r>
      <w:r>
        <w:t xml:space="preserve"> will differentiate between P</w:t>
      </w:r>
      <w:r w:rsidRPr="007F160D">
        <w:t>articipants that are registered as banks in terms of the Bank</w:t>
      </w:r>
      <w:r>
        <w:t xml:space="preserve">s Act and those that are not </w:t>
      </w:r>
      <w:r w:rsidRPr="007F160D">
        <w:t xml:space="preserve">registered as a </w:t>
      </w:r>
      <w:r>
        <w:t>B</w:t>
      </w:r>
      <w:r w:rsidRPr="007F160D">
        <w:t xml:space="preserve">ank and may, by </w:t>
      </w:r>
      <w:r>
        <w:t>depository directive</w:t>
      </w:r>
      <w:r w:rsidRPr="007F160D">
        <w:t>, issue different participation criteria with respect to each.</w:t>
      </w:r>
    </w:p>
    <w:p w14:paraId="50D89577" w14:textId="6EFC0F81" w:rsidR="002D014B" w:rsidRPr="00393EBB" w:rsidRDefault="002D014B" w:rsidP="00A776F2">
      <w:pPr>
        <w:pStyle w:val="111sub-paratext"/>
        <w:tabs>
          <w:tab w:val="clear" w:pos="1430"/>
          <w:tab w:val="num" w:pos="851"/>
        </w:tabs>
        <w:spacing w:after="120" w:line="360" w:lineRule="auto"/>
        <w:ind w:left="851" w:hanging="851"/>
      </w:pPr>
      <w:r w:rsidRPr="007F160D">
        <w:t xml:space="preserve">No </w:t>
      </w:r>
      <w:r>
        <w:t>P</w:t>
      </w:r>
      <w:r w:rsidRPr="007F160D">
        <w:t xml:space="preserve">articipant may cede, </w:t>
      </w:r>
      <w:r>
        <w:t>t</w:t>
      </w:r>
      <w:r w:rsidRPr="007F160D">
        <w:t xml:space="preserve">ransfer or assign participation, or any rights or obligations in </w:t>
      </w:r>
      <w:r w:rsidRPr="00393EBB">
        <w:t>respect thereof</w:t>
      </w:r>
      <w:ins w:id="444" w:author="Robyn Laws" w:date="2019-07-19T11:25:00Z">
        <w:r w:rsidR="008F2B83" w:rsidRPr="00393EBB">
          <w:rPr>
            <w:rFonts w:eastAsia="Cambria"/>
          </w:rPr>
          <w:t xml:space="preserve"> without the written consent of the Controlling Body</w:t>
        </w:r>
      </w:ins>
      <w:r w:rsidRPr="00393EBB">
        <w:t>.</w:t>
      </w:r>
    </w:p>
    <w:p w14:paraId="1FEACAFA" w14:textId="77777777" w:rsidR="002D014B" w:rsidRPr="002D014B" w:rsidRDefault="002D014B" w:rsidP="00A776F2">
      <w:pPr>
        <w:pStyle w:val="111sub-paratext"/>
        <w:tabs>
          <w:tab w:val="clear" w:pos="1430"/>
          <w:tab w:val="num" w:pos="851"/>
        </w:tabs>
        <w:spacing w:after="120" w:line="360" w:lineRule="auto"/>
        <w:ind w:left="851" w:hanging="851"/>
      </w:pPr>
      <w:r w:rsidRPr="007F160D">
        <w:t xml:space="preserve">No person may manage or control a </w:t>
      </w:r>
      <w:r>
        <w:t>P</w:t>
      </w:r>
      <w:r w:rsidRPr="007F160D">
        <w:t xml:space="preserve">articipant if such person </w:t>
      </w:r>
      <w:r>
        <w:t>does not meet the fit and proper requirements as set in depository directive;</w:t>
      </w:r>
    </w:p>
    <w:bookmarkEnd w:id="442"/>
    <w:bookmarkEnd w:id="443"/>
    <w:p w14:paraId="0D799D02" w14:textId="77777777" w:rsidR="007F160D" w:rsidRPr="007F160D" w:rsidRDefault="007F160D" w:rsidP="00A776F2">
      <w:pPr>
        <w:pStyle w:val="111para2"/>
        <w:numPr>
          <w:ilvl w:val="0"/>
          <w:numId w:val="0"/>
        </w:numPr>
        <w:tabs>
          <w:tab w:val="clear" w:pos="1134"/>
        </w:tabs>
        <w:spacing w:after="120" w:line="360" w:lineRule="auto"/>
        <w:ind w:left="1560" w:hanging="1560"/>
      </w:pPr>
    </w:p>
    <w:p w14:paraId="0D891472" w14:textId="77777777" w:rsidR="007F160D" w:rsidRPr="007F160D" w:rsidRDefault="007F160D" w:rsidP="00A776F2">
      <w:pPr>
        <w:pStyle w:val="11Headernext"/>
        <w:spacing w:line="360" w:lineRule="auto"/>
        <w:ind w:left="454" w:hanging="454"/>
      </w:pPr>
      <w:bookmarkStart w:id="445" w:name="_Toc319407575"/>
      <w:bookmarkStart w:id="446" w:name="_Ref356218877"/>
      <w:bookmarkStart w:id="447" w:name="_Toc421099936"/>
      <w:bookmarkStart w:id="448" w:name="_Toc318895516"/>
      <w:bookmarkStart w:id="449" w:name="_Toc318896366"/>
      <w:bookmarkStart w:id="450" w:name="_Toc318897863"/>
      <w:bookmarkStart w:id="451" w:name="_Toc315285803"/>
      <w:r w:rsidRPr="007F160D">
        <w:t>APPLICATION PROCEDURE</w:t>
      </w:r>
      <w:bookmarkEnd w:id="445"/>
      <w:bookmarkEnd w:id="446"/>
      <w:bookmarkEnd w:id="447"/>
    </w:p>
    <w:p w14:paraId="5EE20E29" w14:textId="77777777" w:rsidR="007F160D" w:rsidRPr="007F160D" w:rsidRDefault="00E15A86" w:rsidP="00A776F2">
      <w:pPr>
        <w:pStyle w:val="111para2next"/>
        <w:spacing w:after="120" w:line="360" w:lineRule="auto"/>
        <w:ind w:left="851" w:hanging="851"/>
      </w:pPr>
      <w:r>
        <w:t>A</w:t>
      </w:r>
      <w:r w:rsidR="007F160D" w:rsidRPr="007F160D">
        <w:t>pplication</w:t>
      </w:r>
      <w:r>
        <w:t>s</w:t>
      </w:r>
      <w:r w:rsidR="007F160D" w:rsidRPr="007F160D">
        <w:t xml:space="preserve"> for </w:t>
      </w:r>
      <w:r w:rsidR="002A31E7">
        <w:t xml:space="preserve">authorisation as a </w:t>
      </w:r>
      <w:r w:rsidR="00035C97">
        <w:t>P</w:t>
      </w:r>
      <w:r w:rsidR="007F160D" w:rsidRPr="007F160D">
        <w:t>articipa</w:t>
      </w:r>
      <w:r w:rsidR="002A31E7">
        <w:t>nt</w:t>
      </w:r>
      <w:r w:rsidR="007F160D" w:rsidRPr="007F160D">
        <w:t xml:space="preserve"> shall be made to the </w:t>
      </w:r>
      <w:r w:rsidR="00DA734F">
        <w:t>C</w:t>
      </w:r>
      <w:r w:rsidR="002A31E7">
        <w:t xml:space="preserve">ontrolling </w:t>
      </w:r>
      <w:r w:rsidR="00DA734F">
        <w:t>B</w:t>
      </w:r>
      <w:r w:rsidR="002A31E7">
        <w:t xml:space="preserve">ody of the </w:t>
      </w:r>
      <w:r w:rsidR="00BC4DD3">
        <w:rPr>
          <w:lang w:val="en-ZA"/>
        </w:rPr>
        <w:t>CSD</w:t>
      </w:r>
      <w:r w:rsidR="00AD28A3">
        <w:t>. The </w:t>
      </w:r>
      <w:r w:rsidR="00DA734F">
        <w:t>C</w:t>
      </w:r>
      <w:r w:rsidR="007F160D" w:rsidRPr="007F160D">
        <w:t xml:space="preserve">ontrolling </w:t>
      </w:r>
      <w:r w:rsidR="00DA734F">
        <w:t>B</w:t>
      </w:r>
      <w:r w:rsidR="007F160D" w:rsidRPr="007F160D">
        <w:t>ody will prescribe</w:t>
      </w:r>
      <w:r w:rsidR="0079751C">
        <w:t xml:space="preserve"> </w:t>
      </w:r>
      <w:r w:rsidR="007F160D" w:rsidRPr="007F160D">
        <w:t xml:space="preserve">the manner of the application and the forms that must be submitted to the </w:t>
      </w:r>
      <w:r w:rsidR="00DA734F">
        <w:t>C</w:t>
      </w:r>
      <w:r w:rsidR="007F160D" w:rsidRPr="007F160D">
        <w:t xml:space="preserve">ontrolling </w:t>
      </w:r>
      <w:r w:rsidR="00DA734F">
        <w:t>B</w:t>
      </w:r>
      <w:r w:rsidR="007F160D" w:rsidRPr="007F160D">
        <w:t>ody</w:t>
      </w:r>
      <w:r w:rsidR="0079751C">
        <w:t xml:space="preserve"> as per this </w:t>
      </w:r>
      <w:r w:rsidR="002A31E7">
        <w:t xml:space="preserve">rule </w:t>
      </w:r>
      <w:r w:rsidR="0079751C">
        <w:t xml:space="preserve">5.2 and </w:t>
      </w:r>
      <w:r w:rsidR="007512C5">
        <w:t>d</w:t>
      </w:r>
      <w:r w:rsidR="0079751C">
        <w:t xml:space="preserve">epository </w:t>
      </w:r>
      <w:r w:rsidR="007512C5">
        <w:t>d</w:t>
      </w:r>
      <w:r w:rsidR="0079751C">
        <w:t>irective</w:t>
      </w:r>
      <w:r w:rsidR="007F160D" w:rsidRPr="007F160D">
        <w:t>.</w:t>
      </w:r>
    </w:p>
    <w:p w14:paraId="2146364E" w14:textId="77777777" w:rsidR="007F160D" w:rsidRPr="007F160D" w:rsidRDefault="007F160D" w:rsidP="00A776F2">
      <w:pPr>
        <w:pStyle w:val="111para2next"/>
        <w:spacing w:after="120" w:line="360" w:lineRule="auto"/>
        <w:ind w:left="851" w:hanging="851"/>
      </w:pPr>
      <w:r w:rsidRPr="007F160D">
        <w:t xml:space="preserve">No application will be considered unless the </w:t>
      </w:r>
      <w:r w:rsidR="00BC4DD3">
        <w:rPr>
          <w:lang w:val="en-ZA"/>
        </w:rPr>
        <w:t>CSD</w:t>
      </w:r>
      <w:r w:rsidRPr="007F160D">
        <w:t xml:space="preserve"> has received the non-refundable </w:t>
      </w:r>
      <w:r w:rsidR="0021550A">
        <w:t xml:space="preserve">application </w:t>
      </w:r>
      <w:r w:rsidRPr="007F160D">
        <w:t xml:space="preserve">fee prescribed by </w:t>
      </w:r>
      <w:r w:rsidR="007512C5">
        <w:t>d</w:t>
      </w:r>
      <w:r w:rsidR="007144E1">
        <w:t xml:space="preserve">epository </w:t>
      </w:r>
      <w:r w:rsidR="007512C5">
        <w:t>d</w:t>
      </w:r>
      <w:r w:rsidR="007144E1">
        <w:t>irective</w:t>
      </w:r>
      <w:r w:rsidRPr="007F160D">
        <w:t>.</w:t>
      </w:r>
    </w:p>
    <w:p w14:paraId="1D9E0808" w14:textId="77777777" w:rsidR="007F160D" w:rsidRPr="007F160D" w:rsidRDefault="007F160D" w:rsidP="00A776F2">
      <w:pPr>
        <w:pStyle w:val="111para2"/>
        <w:spacing w:after="120" w:line="360" w:lineRule="auto"/>
        <w:ind w:left="851" w:hanging="851"/>
      </w:pPr>
      <w:r w:rsidRPr="007F160D">
        <w:t xml:space="preserve">In considering the application, the </w:t>
      </w:r>
      <w:r w:rsidR="00DA734F">
        <w:t>C</w:t>
      </w:r>
      <w:r w:rsidRPr="007F160D">
        <w:t xml:space="preserve">ontrolling </w:t>
      </w:r>
      <w:r w:rsidR="00DA734F">
        <w:t>B</w:t>
      </w:r>
      <w:r w:rsidRPr="007F160D">
        <w:t>ody may request any further information and may interview any persons it deems fit</w:t>
      </w:r>
      <w:r w:rsidR="00F36579">
        <w:t>,</w:t>
      </w:r>
      <w:r w:rsidRPr="007F160D">
        <w:t xml:space="preserve"> in order to make an informed decision. </w:t>
      </w:r>
    </w:p>
    <w:p w14:paraId="52A6EF80" w14:textId="77777777" w:rsidR="007F160D" w:rsidRPr="007F160D" w:rsidRDefault="007F160D" w:rsidP="00A776F2">
      <w:pPr>
        <w:pStyle w:val="111para2"/>
        <w:spacing w:after="120" w:line="360" w:lineRule="auto"/>
        <w:ind w:left="851" w:hanging="851"/>
      </w:pPr>
      <w:r w:rsidRPr="007F160D">
        <w:t xml:space="preserve">The </w:t>
      </w:r>
      <w:r w:rsidR="00DA734F">
        <w:t>C</w:t>
      </w:r>
      <w:r w:rsidRPr="007F160D">
        <w:t xml:space="preserve">ontrolling </w:t>
      </w:r>
      <w:r w:rsidR="00DA734F">
        <w:t>B</w:t>
      </w:r>
      <w:r w:rsidRPr="007F160D">
        <w:t xml:space="preserve">ody may after examining an </w:t>
      </w:r>
      <w:r w:rsidR="007512C5">
        <w:t>a</w:t>
      </w:r>
      <w:r w:rsidR="001D096A">
        <w:t>pplicant</w:t>
      </w:r>
      <w:r w:rsidRPr="007F160D">
        <w:t xml:space="preserve">’s compliance with the participation criteria and the information submitted in accordance with the </w:t>
      </w:r>
      <w:r w:rsidR="007512C5">
        <w:t>r</w:t>
      </w:r>
      <w:r w:rsidRPr="007F160D">
        <w:t xml:space="preserve">ules and </w:t>
      </w:r>
      <w:r w:rsidR="007512C5">
        <w:t>d</w:t>
      </w:r>
      <w:r w:rsidR="007144E1">
        <w:t xml:space="preserve">epository </w:t>
      </w:r>
      <w:r w:rsidR="007512C5">
        <w:t>d</w:t>
      </w:r>
      <w:r w:rsidR="007144E1">
        <w:t>irective</w:t>
      </w:r>
      <w:r w:rsidRPr="007F160D">
        <w:t xml:space="preserve">, decide either to </w:t>
      </w:r>
      <w:r w:rsidR="00AB4BC4">
        <w:t>authorise</w:t>
      </w:r>
      <w:r w:rsidR="00AB4BC4" w:rsidRPr="007F160D">
        <w:t xml:space="preserve"> </w:t>
      </w:r>
      <w:r w:rsidRPr="007F160D">
        <w:t xml:space="preserve">the </w:t>
      </w:r>
      <w:r w:rsidR="00035C97">
        <w:t>P</w:t>
      </w:r>
      <w:r w:rsidRPr="007F160D">
        <w:t xml:space="preserve">articipant or to reject the application. The </w:t>
      </w:r>
      <w:r w:rsidR="00DA734F">
        <w:t>C</w:t>
      </w:r>
      <w:r w:rsidRPr="007F160D">
        <w:t xml:space="preserve">ontrolling </w:t>
      </w:r>
      <w:r w:rsidR="00DA734F">
        <w:t>B</w:t>
      </w:r>
      <w:r w:rsidRPr="007F160D">
        <w:t xml:space="preserve">ody must inform an </w:t>
      </w:r>
      <w:r w:rsidR="007512C5">
        <w:t>a</w:t>
      </w:r>
      <w:r w:rsidR="001D096A">
        <w:t>pplicant</w:t>
      </w:r>
      <w:r w:rsidRPr="007F160D">
        <w:t xml:space="preserve"> of any rejection and give reasons </w:t>
      </w:r>
      <w:r w:rsidR="001B2202">
        <w:t xml:space="preserve">to the applicant </w:t>
      </w:r>
      <w:r w:rsidRPr="007F160D">
        <w:t>within a reasonable timeframe.</w:t>
      </w:r>
    </w:p>
    <w:p w14:paraId="693EDE1C" w14:textId="77777777" w:rsidR="007F160D" w:rsidRPr="007F160D" w:rsidRDefault="007F160D" w:rsidP="00A776F2">
      <w:pPr>
        <w:pStyle w:val="111para2last"/>
        <w:spacing w:after="120" w:line="360" w:lineRule="auto"/>
        <w:ind w:left="851" w:hanging="851"/>
      </w:pPr>
      <w:r w:rsidRPr="007F160D">
        <w:t xml:space="preserve">The </w:t>
      </w:r>
      <w:r w:rsidR="007512C5">
        <w:t>a</w:t>
      </w:r>
      <w:r w:rsidR="001D096A">
        <w:t>pplicant</w:t>
      </w:r>
      <w:r w:rsidRPr="007F160D">
        <w:t xml:space="preserve"> whose application has been rejected may re-apply as soon as they are satisfied tha</w:t>
      </w:r>
      <w:r w:rsidR="00F36579">
        <w:t>t they have addressed the short-</w:t>
      </w:r>
      <w:r w:rsidRPr="007F160D">
        <w:t>comings of their original application.</w:t>
      </w:r>
      <w:r w:rsidR="00A776F2">
        <w:br/>
      </w:r>
    </w:p>
    <w:p w14:paraId="2BDBC57E" w14:textId="77777777" w:rsidR="007F160D" w:rsidRPr="007F160D" w:rsidRDefault="007F160D" w:rsidP="00A776F2">
      <w:pPr>
        <w:pStyle w:val="11Header"/>
        <w:spacing w:line="360" w:lineRule="auto"/>
        <w:ind w:left="454" w:hanging="454"/>
      </w:pPr>
      <w:bookmarkStart w:id="452" w:name="_Toc311022011"/>
      <w:bookmarkStart w:id="453" w:name="_Toc311026291"/>
      <w:bookmarkStart w:id="454" w:name="_Toc311026300"/>
      <w:bookmarkStart w:id="455" w:name="_Toc311035786"/>
      <w:bookmarkStart w:id="456" w:name="_Toc311040221"/>
      <w:bookmarkStart w:id="457" w:name="_Toc311102341"/>
      <w:bookmarkStart w:id="458" w:name="_Toc311122841"/>
      <w:bookmarkStart w:id="459" w:name="_Toc311122854"/>
      <w:bookmarkStart w:id="460" w:name="_Toc311126928"/>
      <w:bookmarkStart w:id="461" w:name="_Toc311408733"/>
      <w:bookmarkStart w:id="462" w:name="_Toc311466838"/>
      <w:bookmarkStart w:id="463" w:name="_Toc311467011"/>
      <w:bookmarkStart w:id="464" w:name="_Toc311467040"/>
      <w:bookmarkStart w:id="465" w:name="_Toc311467075"/>
      <w:bookmarkStart w:id="466" w:name="_Toc311471123"/>
      <w:bookmarkStart w:id="467" w:name="_Toc314487737"/>
      <w:bookmarkStart w:id="468" w:name="_Toc318895524"/>
      <w:bookmarkStart w:id="469" w:name="_Toc318896368"/>
      <w:bookmarkStart w:id="470" w:name="_Toc318897865"/>
      <w:bookmarkStart w:id="471" w:name="_Toc319407577"/>
      <w:bookmarkStart w:id="472" w:name="_Toc421099937"/>
      <w:bookmarkEnd w:id="448"/>
      <w:bookmarkEnd w:id="449"/>
      <w:bookmarkEnd w:id="450"/>
      <w:bookmarkEnd w:id="451"/>
      <w:r w:rsidRPr="007F160D">
        <w:t>DUTIES OF PARTICIPANT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7F160D">
        <w:t>S</w:t>
      </w:r>
      <w:bookmarkEnd w:id="471"/>
      <w:bookmarkEnd w:id="472"/>
    </w:p>
    <w:p w14:paraId="29344D24" w14:textId="77777777" w:rsidR="007F160D" w:rsidRPr="007F160D" w:rsidRDefault="007F160D" w:rsidP="00A776F2">
      <w:pPr>
        <w:pStyle w:val="111para2next"/>
        <w:keepNext w:val="0"/>
        <w:spacing w:after="120" w:line="360" w:lineRule="auto"/>
        <w:ind w:left="851" w:hanging="851"/>
      </w:pPr>
      <w:bookmarkStart w:id="473" w:name="_Toc318895531"/>
      <w:r w:rsidRPr="007F160D">
        <w:t xml:space="preserve">A Participant must </w:t>
      </w:r>
      <w:bookmarkEnd w:id="473"/>
      <w:r w:rsidR="002D198E">
        <w:t>-</w:t>
      </w:r>
    </w:p>
    <w:p w14:paraId="568013CD" w14:textId="77777777" w:rsidR="007F160D" w:rsidRPr="007F160D" w:rsidRDefault="002A31E7" w:rsidP="00A776F2">
      <w:pPr>
        <w:pStyle w:val="1111next"/>
        <w:keepNext w:val="0"/>
        <w:spacing w:after="120" w:line="360" w:lineRule="auto"/>
        <w:ind w:left="1276" w:hanging="1276"/>
      </w:pPr>
      <w:bookmarkStart w:id="474" w:name="_Toc318895532"/>
      <w:r>
        <w:rPr>
          <w:lang w:val="en-ZA"/>
        </w:rPr>
        <w:t xml:space="preserve">perform </w:t>
      </w:r>
      <w:r w:rsidR="00235ACB">
        <w:rPr>
          <w:lang w:val="en-ZA"/>
        </w:rPr>
        <w:t xml:space="preserve">the </w:t>
      </w:r>
      <w:r w:rsidR="007512C5">
        <w:rPr>
          <w:lang w:val="en-ZA"/>
        </w:rPr>
        <w:t>s</w:t>
      </w:r>
      <w:r w:rsidR="007E69BE" w:rsidRPr="007E69BE">
        <w:rPr>
          <w:lang w:val="en-ZA"/>
        </w:rPr>
        <w:t xml:space="preserve">ecurities </w:t>
      </w:r>
      <w:r w:rsidR="007512C5">
        <w:rPr>
          <w:lang w:val="en-ZA"/>
        </w:rPr>
        <w:t>s</w:t>
      </w:r>
      <w:r w:rsidR="007E69BE" w:rsidRPr="007E69BE">
        <w:rPr>
          <w:lang w:val="en-ZA"/>
        </w:rPr>
        <w:t>ervices which it has been authorised to perform in terms of its application</w:t>
      </w:r>
      <w:r w:rsidR="007F160D" w:rsidRPr="007F160D">
        <w:t>;</w:t>
      </w:r>
      <w:bookmarkEnd w:id="474"/>
    </w:p>
    <w:p w14:paraId="0A848262" w14:textId="7F05E892" w:rsidR="00A360A3" w:rsidRPr="00393EBB" w:rsidRDefault="002A31E7" w:rsidP="00A776F2">
      <w:pPr>
        <w:pStyle w:val="1111next"/>
        <w:keepNext w:val="0"/>
        <w:spacing w:after="120" w:line="360" w:lineRule="auto"/>
        <w:ind w:left="1276" w:hanging="1276"/>
      </w:pPr>
      <w:bookmarkStart w:id="475" w:name="_Toc318895533"/>
      <w:r w:rsidRPr="00393EBB">
        <w:t xml:space="preserve">deposit </w:t>
      </w:r>
      <w:r w:rsidR="00A360A3" w:rsidRPr="00393EBB">
        <w:t xml:space="preserve">with the </w:t>
      </w:r>
      <w:r w:rsidR="00BC4DD3" w:rsidRPr="00393EBB">
        <w:rPr>
          <w:lang w:val="en-ZA"/>
        </w:rPr>
        <w:t>CSD</w:t>
      </w:r>
      <w:r w:rsidR="00A360A3" w:rsidRPr="00393EBB">
        <w:t xml:space="preserve">, </w:t>
      </w:r>
      <w:r w:rsidR="007512C5" w:rsidRPr="00393EBB">
        <w:t>s</w:t>
      </w:r>
      <w:r w:rsidR="0058124A" w:rsidRPr="00393EBB">
        <w:t>ecurities</w:t>
      </w:r>
      <w:r w:rsidR="00A360A3" w:rsidRPr="00393EBB">
        <w:t xml:space="preserve"> that are </w:t>
      </w:r>
      <w:r w:rsidR="007512C5" w:rsidRPr="00393EBB">
        <w:t>d</w:t>
      </w:r>
      <w:r w:rsidR="00A360A3" w:rsidRPr="00393EBB">
        <w:t xml:space="preserve">eposited with the </w:t>
      </w:r>
      <w:r w:rsidR="00035C97" w:rsidRPr="00393EBB">
        <w:t>P</w:t>
      </w:r>
      <w:r w:rsidR="00A360A3" w:rsidRPr="00393EBB">
        <w:t xml:space="preserve">articipant by a </w:t>
      </w:r>
      <w:r w:rsidR="00775DF4" w:rsidRPr="00393EBB">
        <w:t>C</w:t>
      </w:r>
      <w:r w:rsidR="00A360A3" w:rsidRPr="00393EBB">
        <w:t xml:space="preserve">lient, where the </w:t>
      </w:r>
      <w:r w:rsidR="00775DF4" w:rsidRPr="00393EBB">
        <w:t>C</w:t>
      </w:r>
      <w:r w:rsidR="00A360A3" w:rsidRPr="00393EBB">
        <w:t xml:space="preserve">lient has instructed the </w:t>
      </w:r>
      <w:r w:rsidR="00035C97" w:rsidRPr="00393EBB">
        <w:t>P</w:t>
      </w:r>
      <w:r w:rsidR="00A360A3" w:rsidRPr="00393EBB">
        <w:t xml:space="preserve">articipant to </w:t>
      </w:r>
      <w:r w:rsidR="007512C5" w:rsidRPr="00393EBB">
        <w:t>d</w:t>
      </w:r>
      <w:r w:rsidR="00A360A3" w:rsidRPr="00393EBB">
        <w:t xml:space="preserve">ematerialise the </w:t>
      </w:r>
      <w:r w:rsidR="007512C5" w:rsidRPr="00393EBB">
        <w:t>s</w:t>
      </w:r>
      <w:r w:rsidR="000D09B2" w:rsidRPr="00393EBB">
        <w:t>ecurities</w:t>
      </w:r>
      <w:ins w:id="476" w:author="Robyn Laws" w:date="2019-07-19T11:26:00Z">
        <w:r w:rsidR="008F2B83" w:rsidRPr="00393EBB">
          <w:t xml:space="preserve">. </w:t>
        </w:r>
        <w:r w:rsidR="008F2B83" w:rsidRPr="00393EBB">
          <w:rPr>
            <w:rFonts w:eastAsia="Cambria"/>
          </w:rPr>
          <w:t>The instruction must specify a CSD</w:t>
        </w:r>
      </w:ins>
      <w:r w:rsidR="00A360A3" w:rsidRPr="00393EBB">
        <w:t>;</w:t>
      </w:r>
    </w:p>
    <w:p w14:paraId="188A9417" w14:textId="77777777" w:rsidR="007F160D" w:rsidRPr="007F160D" w:rsidRDefault="007F160D" w:rsidP="00A776F2">
      <w:pPr>
        <w:pStyle w:val="1111next"/>
        <w:keepNext w:val="0"/>
        <w:spacing w:after="120" w:line="360" w:lineRule="auto"/>
        <w:ind w:left="1276" w:hanging="1276"/>
      </w:pPr>
      <w:r w:rsidRPr="007F160D">
        <w:t xml:space="preserve">maintain a </w:t>
      </w:r>
      <w:r w:rsidR="007512C5">
        <w:t>s</w:t>
      </w:r>
      <w:r w:rsidRPr="007F160D">
        <w:t xml:space="preserve">ecurities </w:t>
      </w:r>
      <w:r w:rsidR="007512C5">
        <w:t>a</w:t>
      </w:r>
      <w:r w:rsidRPr="007F160D">
        <w:t xml:space="preserve">ccount </w:t>
      </w:r>
      <w:r w:rsidR="00D86DA3">
        <w:t xml:space="preserve">or a </w:t>
      </w:r>
      <w:r w:rsidR="007512C5">
        <w:t>c</w:t>
      </w:r>
      <w:r w:rsidR="00D86DA3">
        <w:t xml:space="preserve">entral </w:t>
      </w:r>
      <w:r w:rsidR="007512C5">
        <w:t>s</w:t>
      </w:r>
      <w:r w:rsidR="00D86DA3">
        <w:t xml:space="preserve">ecurities </w:t>
      </w:r>
      <w:r w:rsidR="007512C5">
        <w:t>a</w:t>
      </w:r>
      <w:r w:rsidR="00D86DA3">
        <w:t xml:space="preserve">ccount </w:t>
      </w:r>
      <w:r w:rsidRPr="007F160D">
        <w:t xml:space="preserve">for a </w:t>
      </w:r>
      <w:r w:rsidR="00775DF4">
        <w:t>C</w:t>
      </w:r>
      <w:r w:rsidR="00D94638">
        <w:t>lient</w:t>
      </w:r>
      <w:r w:rsidRPr="007F160D">
        <w:t xml:space="preserve"> in respect of </w:t>
      </w:r>
      <w:r w:rsidR="007512C5">
        <w:t>s</w:t>
      </w:r>
      <w:r w:rsidR="0058124A">
        <w:t>ecurities</w:t>
      </w:r>
      <w:r w:rsidRPr="007F160D">
        <w:t xml:space="preserve"> </w:t>
      </w:r>
      <w:r w:rsidR="007512C5">
        <w:t>d</w:t>
      </w:r>
      <w:r w:rsidRPr="007F160D">
        <w:t>eposited;</w:t>
      </w:r>
      <w:bookmarkEnd w:id="475"/>
      <w:r w:rsidR="00D86DA3">
        <w:t xml:space="preserve"> </w:t>
      </w:r>
    </w:p>
    <w:p w14:paraId="175FE976" w14:textId="77777777" w:rsidR="007F160D" w:rsidRDefault="007F160D" w:rsidP="00A776F2">
      <w:pPr>
        <w:pStyle w:val="1111"/>
        <w:spacing w:after="120" w:line="360" w:lineRule="auto"/>
        <w:ind w:left="1276" w:hanging="1276"/>
      </w:pPr>
      <w:bookmarkStart w:id="477" w:name="_Toc318895534"/>
      <w:r w:rsidRPr="007F160D">
        <w:t xml:space="preserve">reflect the number or </w:t>
      </w:r>
      <w:r w:rsidR="007512C5">
        <w:t>n</w:t>
      </w:r>
      <w:r w:rsidRPr="007F160D">
        <w:t xml:space="preserve">ominal </w:t>
      </w:r>
      <w:r w:rsidR="007512C5">
        <w:t>v</w:t>
      </w:r>
      <w:r w:rsidRPr="007F160D">
        <w:t xml:space="preserve">alue of </w:t>
      </w:r>
      <w:r w:rsidR="007512C5">
        <w:t>s</w:t>
      </w:r>
      <w:r w:rsidR="0058124A">
        <w:t>ecurities</w:t>
      </w:r>
      <w:r w:rsidRPr="007F160D">
        <w:t xml:space="preserve"> of each kind </w:t>
      </w:r>
      <w:r w:rsidR="007512C5">
        <w:t>d</w:t>
      </w:r>
      <w:r w:rsidRPr="007F160D">
        <w:t xml:space="preserve">eposited in a </w:t>
      </w:r>
      <w:r w:rsidR="007512C5">
        <w:t>s</w:t>
      </w:r>
      <w:r w:rsidR="0021550A">
        <w:t>ecurities </w:t>
      </w:r>
      <w:r w:rsidR="007512C5">
        <w:t>a</w:t>
      </w:r>
      <w:r w:rsidRPr="007F160D">
        <w:t>ccount</w:t>
      </w:r>
      <w:r w:rsidR="00CD015C">
        <w:t xml:space="preserve"> or a </w:t>
      </w:r>
      <w:r w:rsidR="007512C5">
        <w:t>c</w:t>
      </w:r>
      <w:r w:rsidR="00CD015C">
        <w:t xml:space="preserve">entral </w:t>
      </w:r>
      <w:r w:rsidR="007512C5">
        <w:t>s</w:t>
      </w:r>
      <w:r w:rsidR="00CD015C">
        <w:t xml:space="preserve">ecurities </w:t>
      </w:r>
      <w:r w:rsidR="007512C5">
        <w:t>a</w:t>
      </w:r>
      <w:r w:rsidR="00CD015C">
        <w:t>ccount</w:t>
      </w:r>
      <w:r w:rsidRPr="007F160D">
        <w:t>;</w:t>
      </w:r>
      <w:bookmarkEnd w:id="477"/>
    </w:p>
    <w:p w14:paraId="558C02B2" w14:textId="77777777" w:rsidR="007F160D" w:rsidRPr="007F160D" w:rsidRDefault="007F160D" w:rsidP="00A776F2">
      <w:pPr>
        <w:pStyle w:val="1111"/>
        <w:spacing w:after="120" w:line="360" w:lineRule="auto"/>
        <w:ind w:left="1276" w:hanging="1276"/>
      </w:pPr>
      <w:bookmarkStart w:id="478" w:name="_Toc318895535"/>
      <w:r w:rsidRPr="007F160D">
        <w:t xml:space="preserve">administer and maintain a record of all </w:t>
      </w:r>
      <w:r w:rsidR="007512C5">
        <w:t>s</w:t>
      </w:r>
      <w:r w:rsidR="000D09B2">
        <w:t>ecurities</w:t>
      </w:r>
      <w:r w:rsidRPr="007F160D">
        <w:t xml:space="preserve"> </w:t>
      </w:r>
      <w:r w:rsidR="007512C5">
        <w:t>d</w:t>
      </w:r>
      <w:r w:rsidRPr="007F160D">
        <w:t xml:space="preserve">eposited with it in accordance with the </w:t>
      </w:r>
      <w:r w:rsidR="007512C5">
        <w:t>r</w:t>
      </w:r>
      <w:r w:rsidR="002E3F64">
        <w:t>ules</w:t>
      </w:r>
      <w:r w:rsidRPr="007F160D">
        <w:t>;</w:t>
      </w:r>
      <w:bookmarkEnd w:id="478"/>
    </w:p>
    <w:p w14:paraId="775054A8" w14:textId="77777777" w:rsidR="007F160D" w:rsidRPr="007F160D" w:rsidRDefault="007F160D" w:rsidP="00A776F2">
      <w:pPr>
        <w:pStyle w:val="1111"/>
        <w:spacing w:after="120" w:line="360" w:lineRule="auto"/>
        <w:ind w:left="1276" w:hanging="1276"/>
      </w:pPr>
      <w:bookmarkStart w:id="479" w:name="_Toc318895536"/>
      <w:r w:rsidRPr="007F160D">
        <w:t xml:space="preserve">record all </w:t>
      </w:r>
      <w:r w:rsidR="007512C5">
        <w:t>s</w:t>
      </w:r>
      <w:r w:rsidRPr="007F160D">
        <w:t xml:space="preserve">ecurities </w:t>
      </w:r>
      <w:r w:rsidR="007512C5">
        <w:t>o</w:t>
      </w:r>
      <w:r w:rsidRPr="007F160D">
        <w:t xml:space="preserve">f </w:t>
      </w:r>
      <w:r w:rsidR="007512C5">
        <w:t>t</w:t>
      </w:r>
      <w:r w:rsidRPr="007F160D">
        <w:t xml:space="preserve">he </w:t>
      </w:r>
      <w:r w:rsidR="007512C5">
        <w:t>s</w:t>
      </w:r>
      <w:r w:rsidRPr="007F160D">
        <w:t xml:space="preserve">ame </w:t>
      </w:r>
      <w:r w:rsidR="007512C5">
        <w:t>k</w:t>
      </w:r>
      <w:r w:rsidRPr="007F160D">
        <w:t xml:space="preserve">ind </w:t>
      </w:r>
      <w:r w:rsidR="007512C5">
        <w:t>d</w:t>
      </w:r>
      <w:r w:rsidRPr="007F160D">
        <w:t xml:space="preserve">eposited with it in an </w:t>
      </w:r>
      <w:r w:rsidR="007512C5">
        <w:t>u</w:t>
      </w:r>
      <w:r w:rsidR="00A84D46">
        <w:t xml:space="preserve">ncertificated </w:t>
      </w:r>
      <w:r w:rsidR="007512C5">
        <w:t>s</w:t>
      </w:r>
      <w:r w:rsidR="00A84D46">
        <w:t xml:space="preserve">ecurities </w:t>
      </w:r>
      <w:r w:rsidR="007512C5">
        <w:t>r</w:t>
      </w:r>
      <w:r w:rsidRPr="007F160D">
        <w:t>egister;</w:t>
      </w:r>
      <w:bookmarkEnd w:id="479"/>
    </w:p>
    <w:p w14:paraId="5FCCA3BF" w14:textId="77777777" w:rsidR="007F160D" w:rsidRPr="007F160D" w:rsidRDefault="007F160D" w:rsidP="00A776F2">
      <w:pPr>
        <w:pStyle w:val="1111"/>
        <w:spacing w:after="120" w:line="360" w:lineRule="auto"/>
        <w:ind w:left="1276" w:hanging="1276"/>
      </w:pPr>
      <w:bookmarkStart w:id="480" w:name="_Toc318895537"/>
      <w:r w:rsidRPr="007F160D">
        <w:t xml:space="preserve">disclose to </w:t>
      </w:r>
      <w:r w:rsidR="00775DF4">
        <w:t>C</w:t>
      </w:r>
      <w:r w:rsidR="00D94638">
        <w:t>lient</w:t>
      </w:r>
      <w:r w:rsidRPr="007F160D">
        <w:t xml:space="preserve">s and </w:t>
      </w:r>
      <w:r w:rsidR="00410C15">
        <w:t>I</w:t>
      </w:r>
      <w:r w:rsidRPr="007F160D">
        <w:t>ssuers the fees and charges required by it for its services</w:t>
      </w:r>
      <w:r w:rsidR="00CD015C">
        <w:t>,</w:t>
      </w:r>
      <w:r w:rsidRPr="007F160D">
        <w:t xml:space="preserve"> which disclosure must give the specific monetary </w:t>
      </w:r>
      <w:r w:rsidR="00CD015C">
        <w:t>amount of each service rendered,</w:t>
      </w:r>
      <w:r w:rsidRPr="007F160D">
        <w:t xml:space="preserve"> or if such amount is not pre-determinable, the basis of the calculation;</w:t>
      </w:r>
      <w:bookmarkEnd w:id="480"/>
    </w:p>
    <w:p w14:paraId="48B2B3D2" w14:textId="77777777" w:rsidR="007F160D" w:rsidRPr="007F160D" w:rsidRDefault="007F160D" w:rsidP="00A776F2">
      <w:pPr>
        <w:pStyle w:val="1111"/>
        <w:spacing w:after="120" w:line="360" w:lineRule="auto"/>
        <w:ind w:left="1276" w:hanging="1276"/>
      </w:pPr>
      <w:bookmarkStart w:id="481" w:name="_Toc318895538"/>
      <w:r w:rsidRPr="007F160D">
        <w:t xml:space="preserve">notify a </w:t>
      </w:r>
      <w:r w:rsidR="00775DF4">
        <w:t>C</w:t>
      </w:r>
      <w:r w:rsidR="00D94638">
        <w:t>lient</w:t>
      </w:r>
      <w:r w:rsidRPr="007F160D">
        <w:t xml:space="preserve"> in </w:t>
      </w:r>
      <w:r w:rsidR="007512C5">
        <w:t>w</w:t>
      </w:r>
      <w:r w:rsidRPr="007F160D">
        <w:t>riting</w:t>
      </w:r>
      <w:r w:rsidR="00CD015C">
        <w:t>,</w:t>
      </w:r>
      <w:r w:rsidRPr="007F160D">
        <w:t xml:space="preserve"> or as otherwise agreed to by the </w:t>
      </w:r>
      <w:r w:rsidR="00775DF4">
        <w:t>C</w:t>
      </w:r>
      <w:r w:rsidR="00D94638">
        <w:t>lient</w:t>
      </w:r>
      <w:r w:rsidR="00CD015C">
        <w:t>,</w:t>
      </w:r>
      <w:r w:rsidRPr="007F160D">
        <w:t xml:space="preserve"> of an </w:t>
      </w:r>
      <w:r w:rsidR="007512C5">
        <w:t>e</w:t>
      </w:r>
      <w:r w:rsidRPr="007F160D">
        <w:t xml:space="preserve">ntry made in the </w:t>
      </w:r>
      <w:r w:rsidR="00775DF4">
        <w:t>C</w:t>
      </w:r>
      <w:r w:rsidRPr="007F160D">
        <w:t xml:space="preserve">lient’s </w:t>
      </w:r>
      <w:r w:rsidR="007512C5">
        <w:t>s</w:t>
      </w:r>
      <w:r w:rsidRPr="007F160D">
        <w:t xml:space="preserve">ecurities </w:t>
      </w:r>
      <w:r w:rsidR="007512C5">
        <w:t>a</w:t>
      </w:r>
      <w:r w:rsidRPr="007F160D">
        <w:t>ccount</w:t>
      </w:r>
      <w:bookmarkEnd w:id="481"/>
      <w:r w:rsidR="00CD015C">
        <w:t xml:space="preserve"> or </w:t>
      </w:r>
      <w:r w:rsidR="007512C5">
        <w:t>c</w:t>
      </w:r>
      <w:r w:rsidR="00CD015C">
        <w:t xml:space="preserve">entral </w:t>
      </w:r>
      <w:r w:rsidR="007512C5">
        <w:t>s</w:t>
      </w:r>
      <w:r w:rsidR="00CD015C">
        <w:t xml:space="preserve">ecurities </w:t>
      </w:r>
      <w:r w:rsidR="007512C5">
        <w:t>a</w:t>
      </w:r>
      <w:r w:rsidR="00CD015C">
        <w:t>ccount</w:t>
      </w:r>
      <w:r w:rsidRPr="007F160D">
        <w:t>;</w:t>
      </w:r>
    </w:p>
    <w:p w14:paraId="0AA96C8A" w14:textId="1F35E841" w:rsidR="00F93996" w:rsidRPr="00393EBB" w:rsidRDefault="00F93996" w:rsidP="00A776F2">
      <w:pPr>
        <w:pStyle w:val="1111"/>
        <w:spacing w:after="120" w:line="360" w:lineRule="auto"/>
        <w:ind w:left="1276" w:hanging="1276"/>
      </w:pPr>
      <w:bookmarkStart w:id="482" w:name="_Toc318895539"/>
      <w:r w:rsidRPr="00393EBB">
        <w:rPr>
          <w:lang w:val="en-ZA"/>
        </w:rPr>
        <w:t>ensure that it has in place the necessary warranties and indemnities required by the Act</w:t>
      </w:r>
      <w:ins w:id="483" w:author="Robyn Laws" w:date="2019-07-19T11:27:00Z">
        <w:r w:rsidR="008F2B83" w:rsidRPr="00393EBB">
          <w:rPr>
            <w:lang w:val="en-ZA"/>
          </w:rPr>
          <w:t xml:space="preserve">, </w:t>
        </w:r>
        <w:r w:rsidR="008F2B83" w:rsidRPr="00393EBB">
          <w:rPr>
            <w:rFonts w:eastAsia="Cambria"/>
          </w:rPr>
          <w:t>the rules and depository directives</w:t>
        </w:r>
      </w:ins>
      <w:del w:id="484" w:author="Robyn Laws" w:date="2019-07-19T11:27:00Z">
        <w:r w:rsidR="005643C8" w:rsidRPr="00393EBB" w:rsidDel="008F2B83">
          <w:rPr>
            <w:lang w:val="en-ZA"/>
          </w:rPr>
          <w:delText xml:space="preserve"> and the</w:delText>
        </w:r>
        <w:r w:rsidRPr="00393EBB" w:rsidDel="008F2B83">
          <w:rPr>
            <w:lang w:val="en-ZA"/>
          </w:rPr>
          <w:delText xml:space="preserve"> </w:delText>
        </w:r>
        <w:r w:rsidR="007512C5" w:rsidRPr="00393EBB" w:rsidDel="008F2B83">
          <w:rPr>
            <w:lang w:val="en-ZA"/>
          </w:rPr>
          <w:delText>r</w:delText>
        </w:r>
        <w:r w:rsidRPr="00393EBB" w:rsidDel="008F2B83">
          <w:rPr>
            <w:lang w:val="en-ZA"/>
          </w:rPr>
          <w:delText>ules</w:delText>
        </w:r>
      </w:del>
      <w:r w:rsidR="00235ACB" w:rsidRPr="00393EBB">
        <w:rPr>
          <w:lang w:val="en-ZA"/>
        </w:rPr>
        <w:t>;</w:t>
      </w:r>
    </w:p>
    <w:p w14:paraId="20B5972B" w14:textId="723FB92F" w:rsidR="007F160D" w:rsidRPr="00393EBB" w:rsidRDefault="007F160D" w:rsidP="00A776F2">
      <w:pPr>
        <w:pStyle w:val="1111"/>
        <w:keepLines w:val="0"/>
        <w:spacing w:after="120" w:line="360" w:lineRule="auto"/>
        <w:ind w:left="1276" w:hanging="1276"/>
      </w:pPr>
      <w:r w:rsidRPr="00393EBB">
        <w:t xml:space="preserve">disclose to the </w:t>
      </w:r>
      <w:r w:rsidR="00BC4DD3" w:rsidRPr="00393EBB">
        <w:t>CSD</w:t>
      </w:r>
      <w:r w:rsidRPr="00393EBB">
        <w:t xml:space="preserve"> when a </w:t>
      </w:r>
      <w:r w:rsidR="00775DF4" w:rsidRPr="00393EBB">
        <w:t>C</w:t>
      </w:r>
      <w:r w:rsidR="00D94638" w:rsidRPr="00393EBB">
        <w:t>lient</w:t>
      </w:r>
      <w:r w:rsidRPr="00393EBB">
        <w:t xml:space="preserve"> pledges or cedes an interest in any </w:t>
      </w:r>
      <w:r w:rsidR="007512C5" w:rsidRPr="00393EBB">
        <w:t>s</w:t>
      </w:r>
      <w:r w:rsidR="0058124A" w:rsidRPr="00393EBB">
        <w:t>ecurities</w:t>
      </w:r>
      <w:r w:rsidRPr="00393EBB">
        <w:t xml:space="preserve"> held in </w:t>
      </w:r>
      <w:ins w:id="485" w:author="Robyn Laws" w:date="2019-07-19T11:28:00Z">
        <w:r w:rsidR="008F2B83" w:rsidRPr="00393EBB">
          <w:rPr>
            <w:rFonts w:eastAsia="Cambria"/>
          </w:rPr>
          <w:t>a central securities account, in accordance with the rules and depository directives</w:t>
        </w:r>
      </w:ins>
      <w:del w:id="486" w:author="Robyn Laws" w:date="2019-07-19T11:28:00Z">
        <w:r w:rsidRPr="00393EBB" w:rsidDel="008F2B83">
          <w:delText xml:space="preserve">a </w:delText>
        </w:r>
        <w:r w:rsidR="007512C5" w:rsidRPr="00393EBB" w:rsidDel="008F2B83">
          <w:delText>s</w:delText>
        </w:r>
        <w:r w:rsidRPr="00393EBB" w:rsidDel="008F2B83">
          <w:delText xml:space="preserve">ecurities </w:delText>
        </w:r>
        <w:r w:rsidR="007512C5" w:rsidRPr="00393EBB" w:rsidDel="008F2B83">
          <w:delText>a</w:delText>
        </w:r>
        <w:r w:rsidRPr="00393EBB" w:rsidDel="008F2B83">
          <w:delText>ccount</w:delText>
        </w:r>
        <w:r w:rsidR="00CD015C" w:rsidRPr="00393EBB" w:rsidDel="008F2B83">
          <w:delText xml:space="preserve"> or </w:delText>
        </w:r>
        <w:r w:rsidR="007512C5" w:rsidRPr="00393EBB" w:rsidDel="008F2B83">
          <w:delText>c</w:delText>
        </w:r>
        <w:r w:rsidR="00CD015C" w:rsidRPr="00393EBB" w:rsidDel="008F2B83">
          <w:delText xml:space="preserve">entral </w:delText>
        </w:r>
        <w:r w:rsidR="007512C5" w:rsidRPr="00393EBB" w:rsidDel="008F2B83">
          <w:delText>s</w:delText>
        </w:r>
        <w:r w:rsidR="00CD015C" w:rsidRPr="00393EBB" w:rsidDel="008F2B83">
          <w:delText xml:space="preserve">ecurities </w:delText>
        </w:r>
        <w:r w:rsidR="007512C5" w:rsidRPr="00393EBB" w:rsidDel="008F2B83">
          <w:delText>a</w:delText>
        </w:r>
        <w:r w:rsidR="00CD015C" w:rsidRPr="00393EBB" w:rsidDel="008F2B83">
          <w:delText>ccount</w:delText>
        </w:r>
      </w:del>
      <w:r w:rsidRPr="00393EBB">
        <w:t>;</w:t>
      </w:r>
      <w:bookmarkEnd w:id="482"/>
    </w:p>
    <w:p w14:paraId="71750677" w14:textId="77777777" w:rsidR="007F160D" w:rsidRPr="007F160D" w:rsidRDefault="007F160D" w:rsidP="00A776F2">
      <w:pPr>
        <w:pStyle w:val="1111next"/>
        <w:keepNext w:val="0"/>
        <w:keepLines w:val="0"/>
        <w:spacing w:after="120" w:line="360" w:lineRule="auto"/>
        <w:ind w:left="1276" w:hanging="1276"/>
      </w:pPr>
      <w:bookmarkStart w:id="487" w:name="_Toc318895540"/>
      <w:r w:rsidRPr="007F160D">
        <w:t xml:space="preserve">maintain a </w:t>
      </w:r>
      <w:r w:rsidR="007512C5">
        <w:t>c</w:t>
      </w:r>
      <w:r w:rsidRPr="007F160D">
        <w:t xml:space="preserve">entral </w:t>
      </w:r>
      <w:r w:rsidR="007512C5">
        <w:t>s</w:t>
      </w:r>
      <w:r w:rsidRPr="007F160D">
        <w:t>ecuritie</w:t>
      </w:r>
      <w:r w:rsidR="002D198E">
        <w:t xml:space="preserve">s </w:t>
      </w:r>
      <w:r w:rsidR="00971D7B">
        <w:t>a</w:t>
      </w:r>
      <w:r w:rsidR="002D198E">
        <w:t xml:space="preserve">ccount with the </w:t>
      </w:r>
      <w:r w:rsidR="00BC4DD3">
        <w:t>CSD</w:t>
      </w:r>
      <w:r w:rsidR="002D198E">
        <w:t>, and may</w:t>
      </w:r>
      <w:r w:rsidRPr="007F160D">
        <w:t>-</w:t>
      </w:r>
      <w:bookmarkEnd w:id="487"/>
    </w:p>
    <w:p w14:paraId="3185E5C3" w14:textId="77777777" w:rsidR="007F160D" w:rsidRPr="00EC4651" w:rsidRDefault="006E5E6C" w:rsidP="00A776F2">
      <w:pPr>
        <w:pStyle w:val="11111next"/>
        <w:keepNext w:val="0"/>
        <w:tabs>
          <w:tab w:val="clear" w:pos="1701"/>
          <w:tab w:val="clear" w:pos="10219"/>
          <w:tab w:val="num" w:pos="1276"/>
        </w:tabs>
        <w:spacing w:after="120" w:line="360" w:lineRule="auto"/>
        <w:ind w:left="1276" w:hanging="1276"/>
      </w:pPr>
      <w:bookmarkStart w:id="488" w:name="_Toc318895541"/>
      <w:r>
        <w:t>d</w:t>
      </w:r>
      <w:r w:rsidR="007F160D" w:rsidRPr="00EC4651">
        <w:t xml:space="preserve">eposit </w:t>
      </w:r>
      <w:r>
        <w:t>s</w:t>
      </w:r>
      <w:r w:rsidR="0058124A">
        <w:t>ecurities</w:t>
      </w:r>
      <w:r w:rsidR="007F160D" w:rsidRPr="00EC4651">
        <w:t xml:space="preserve"> with or </w:t>
      </w:r>
      <w:r>
        <w:t>w</w:t>
      </w:r>
      <w:r w:rsidR="007F160D" w:rsidRPr="00EC4651">
        <w:t xml:space="preserve">ithdraw </w:t>
      </w:r>
      <w:r>
        <w:t>s</w:t>
      </w:r>
      <w:r w:rsidR="0058124A">
        <w:t>ecurities</w:t>
      </w:r>
      <w:r w:rsidR="007F160D" w:rsidRPr="00EC4651">
        <w:t xml:space="preserve"> from the </w:t>
      </w:r>
      <w:r w:rsidR="00BC4DD3">
        <w:t>CSD</w:t>
      </w:r>
      <w:r w:rsidR="007F160D" w:rsidRPr="00EC4651">
        <w:t>; or</w:t>
      </w:r>
      <w:bookmarkEnd w:id="488"/>
    </w:p>
    <w:p w14:paraId="78CC3E48" w14:textId="77777777" w:rsidR="007F160D" w:rsidRPr="007F160D" w:rsidRDefault="006E5E6C" w:rsidP="00A776F2">
      <w:pPr>
        <w:pStyle w:val="11111next"/>
        <w:keepNext w:val="0"/>
        <w:tabs>
          <w:tab w:val="clear" w:pos="1701"/>
          <w:tab w:val="clear" w:pos="10219"/>
          <w:tab w:val="num" w:pos="1276"/>
        </w:tabs>
        <w:spacing w:after="120" w:line="360" w:lineRule="auto"/>
        <w:ind w:left="1276" w:hanging="1276"/>
      </w:pPr>
      <w:bookmarkStart w:id="489" w:name="_Toc318895542"/>
      <w:r>
        <w:t>t</w:t>
      </w:r>
      <w:r w:rsidR="007F160D" w:rsidRPr="007F160D">
        <w:t xml:space="preserve">ransfer, attach, pledge, cede or give effect to any other lawful </w:t>
      </w:r>
      <w:r>
        <w:t>i</w:t>
      </w:r>
      <w:r w:rsidR="007F160D" w:rsidRPr="007F160D">
        <w:t xml:space="preserve">nstruction in respect of </w:t>
      </w:r>
      <w:r w:rsidR="00BC2CE0">
        <w:t>securities</w:t>
      </w:r>
      <w:r w:rsidR="007F160D" w:rsidRPr="007F160D">
        <w:t xml:space="preserve"> or an interest in </w:t>
      </w:r>
      <w:r>
        <w:t>s</w:t>
      </w:r>
      <w:r w:rsidR="0058124A">
        <w:t>ecurities</w:t>
      </w:r>
      <w:r w:rsidR="007F160D" w:rsidRPr="007F160D">
        <w:t xml:space="preserve"> through the </w:t>
      </w:r>
      <w:r w:rsidR="00BC4DD3">
        <w:t>CSD</w:t>
      </w:r>
      <w:r w:rsidR="007F160D" w:rsidRPr="007F160D">
        <w:t>;</w:t>
      </w:r>
      <w:bookmarkEnd w:id="489"/>
    </w:p>
    <w:p w14:paraId="4E7E4532" w14:textId="77777777" w:rsidR="007F160D" w:rsidRPr="007F160D" w:rsidRDefault="007F160D" w:rsidP="00A776F2">
      <w:pPr>
        <w:pStyle w:val="1111"/>
        <w:spacing w:after="120" w:line="360" w:lineRule="auto"/>
        <w:ind w:left="1276" w:hanging="1276"/>
      </w:pPr>
      <w:bookmarkStart w:id="490" w:name="_Toc318895543"/>
      <w:r w:rsidRPr="007F160D">
        <w:t xml:space="preserve">exercise the rights in respect of </w:t>
      </w:r>
      <w:r w:rsidR="006E5E6C">
        <w:t>s</w:t>
      </w:r>
      <w:r w:rsidRPr="007F160D">
        <w:t xml:space="preserve">ecurities </w:t>
      </w:r>
      <w:r w:rsidR="006E5E6C">
        <w:t>d</w:t>
      </w:r>
      <w:r w:rsidRPr="007F160D">
        <w:t xml:space="preserve">eposited by it with the </w:t>
      </w:r>
      <w:r w:rsidR="00BC4DD3">
        <w:t>CSD</w:t>
      </w:r>
      <w:r w:rsidRPr="007F160D">
        <w:t xml:space="preserve"> in its own name on behalf of a </w:t>
      </w:r>
      <w:r w:rsidR="00775DF4">
        <w:t>C</w:t>
      </w:r>
      <w:r w:rsidR="00D94638">
        <w:t>lient</w:t>
      </w:r>
      <w:r w:rsidRPr="007F160D">
        <w:t xml:space="preserve"> when so instructed by the </w:t>
      </w:r>
      <w:r w:rsidR="00775DF4">
        <w:t>C</w:t>
      </w:r>
      <w:r w:rsidR="00D94638">
        <w:t>lient</w:t>
      </w:r>
      <w:r w:rsidRPr="007F160D">
        <w:t>;</w:t>
      </w:r>
      <w:bookmarkEnd w:id="490"/>
    </w:p>
    <w:p w14:paraId="5D315E83" w14:textId="77777777" w:rsidR="007F160D" w:rsidRDefault="007F160D" w:rsidP="00A776F2">
      <w:pPr>
        <w:pStyle w:val="1111"/>
        <w:spacing w:after="120" w:line="360" w:lineRule="auto"/>
        <w:ind w:left="1276" w:hanging="1276"/>
      </w:pPr>
      <w:bookmarkStart w:id="491" w:name="_Toc318895544"/>
      <w:r w:rsidRPr="007F160D">
        <w:t xml:space="preserve">balance and reconcile the aggregate of the </w:t>
      </w:r>
      <w:r w:rsidR="006E5E6C">
        <w:t>s</w:t>
      </w:r>
      <w:r w:rsidRPr="007F160D">
        <w:t xml:space="preserve">ecurities </w:t>
      </w:r>
      <w:r w:rsidR="006E5E6C">
        <w:t>a</w:t>
      </w:r>
      <w:r w:rsidRPr="007F160D">
        <w:t xml:space="preserve">ccounts with the </w:t>
      </w:r>
      <w:r w:rsidR="00BC4DD3">
        <w:t>CSD</w:t>
      </w:r>
      <w:r w:rsidRPr="007F160D">
        <w:t xml:space="preserve"> on a daily basis;</w:t>
      </w:r>
      <w:bookmarkEnd w:id="491"/>
    </w:p>
    <w:p w14:paraId="4A03AF24" w14:textId="77777777" w:rsidR="00CD015C" w:rsidRPr="00CD015C" w:rsidRDefault="00CD015C" w:rsidP="00A776F2">
      <w:pPr>
        <w:pStyle w:val="1111"/>
        <w:spacing w:after="120" w:line="360" w:lineRule="auto"/>
        <w:ind w:left="1276" w:hanging="1276"/>
      </w:pPr>
      <w:r w:rsidRPr="00CD015C">
        <w:t xml:space="preserve">balance and reconcile </w:t>
      </w:r>
      <w:r w:rsidR="006E5E6C">
        <w:t>c</w:t>
      </w:r>
      <w:r w:rsidRPr="00CD015C">
        <w:t xml:space="preserve">entral </w:t>
      </w:r>
      <w:r w:rsidR="006E5E6C">
        <w:t>s</w:t>
      </w:r>
      <w:r w:rsidRPr="00CD015C">
        <w:t xml:space="preserve">ecurities </w:t>
      </w:r>
      <w:r w:rsidR="006E5E6C">
        <w:t>a</w:t>
      </w:r>
      <w:r w:rsidRPr="00CD015C">
        <w:t xml:space="preserve">ccounts kept at the </w:t>
      </w:r>
      <w:r w:rsidR="00BC4DD3">
        <w:t>CSD</w:t>
      </w:r>
      <w:r w:rsidRPr="00CD015C">
        <w:t xml:space="preserve"> on behalf of its </w:t>
      </w:r>
      <w:r w:rsidR="00775DF4">
        <w:t>C</w:t>
      </w:r>
      <w:r w:rsidRPr="00CD015C">
        <w:t>lients</w:t>
      </w:r>
      <w:r w:rsidR="00A92EC9">
        <w:t xml:space="preserve"> </w:t>
      </w:r>
      <w:r w:rsidRPr="00CD015C">
        <w:t xml:space="preserve">and its </w:t>
      </w:r>
      <w:r w:rsidR="00775DF4">
        <w:t>N</w:t>
      </w:r>
      <w:r w:rsidRPr="00CD015C">
        <w:t xml:space="preserve">ominees to the </w:t>
      </w:r>
      <w:r w:rsidR="006E5E6C">
        <w:t>r</w:t>
      </w:r>
      <w:r w:rsidRPr="00CD015C">
        <w:t xml:space="preserve">ecords of the </w:t>
      </w:r>
      <w:r w:rsidR="00035C97">
        <w:t>P</w:t>
      </w:r>
      <w:r w:rsidR="008B768E">
        <w:t>articipant</w:t>
      </w:r>
      <w:r w:rsidRPr="00CD015C">
        <w:t>;</w:t>
      </w:r>
    </w:p>
    <w:p w14:paraId="0A62D2F8" w14:textId="77777777" w:rsidR="007F160D" w:rsidRPr="007F160D" w:rsidRDefault="007F160D" w:rsidP="00A776F2">
      <w:pPr>
        <w:pStyle w:val="1111"/>
        <w:spacing w:after="120" w:line="360" w:lineRule="auto"/>
        <w:ind w:left="1276" w:hanging="1276"/>
      </w:pPr>
      <w:bookmarkStart w:id="492" w:name="_Toc318895545"/>
      <w:r w:rsidRPr="007F160D">
        <w:t xml:space="preserve">correct discrepancies which are revealed in the reconciliation of the aggregate of its </w:t>
      </w:r>
      <w:r w:rsidR="006E5E6C">
        <w:t>s</w:t>
      </w:r>
      <w:r w:rsidRPr="007F160D">
        <w:t xml:space="preserve">ecurities </w:t>
      </w:r>
      <w:r w:rsidR="006E5E6C">
        <w:t>a</w:t>
      </w:r>
      <w:r w:rsidRPr="007F160D">
        <w:t xml:space="preserve">ccounts </w:t>
      </w:r>
      <w:r w:rsidR="00F30E90">
        <w:t>and central securities accounts</w:t>
      </w:r>
      <w:r w:rsidR="00AB4BC4">
        <w:t>,</w:t>
      </w:r>
      <w:r w:rsidR="00F30E90">
        <w:t xml:space="preserve"> administered </w:t>
      </w:r>
      <w:r w:rsidR="00035C97">
        <w:t>by the P</w:t>
      </w:r>
      <w:r w:rsidR="00F30E90">
        <w:t xml:space="preserve">articipant on behalf of its </w:t>
      </w:r>
      <w:r w:rsidR="00775DF4">
        <w:t>C</w:t>
      </w:r>
      <w:r w:rsidR="00F30E90">
        <w:t>lients</w:t>
      </w:r>
      <w:r w:rsidR="001C072A">
        <w:t>,</w:t>
      </w:r>
      <w:r w:rsidR="008D13B3">
        <w:t xml:space="preserve"> or by the participant for its own account,</w:t>
      </w:r>
      <w:r w:rsidR="00F30E90">
        <w:t xml:space="preserve"> held at</w:t>
      </w:r>
      <w:r w:rsidRPr="007F160D">
        <w:t xml:space="preserve"> the </w:t>
      </w:r>
      <w:r w:rsidR="00BC4DD3">
        <w:t>CSD</w:t>
      </w:r>
      <w:r w:rsidR="00AB4BC4">
        <w:t>,</w:t>
      </w:r>
      <w:r w:rsidR="002A31E7">
        <w:t xml:space="preserve"> within </w:t>
      </w:r>
      <w:r w:rsidR="0053419A">
        <w:t xml:space="preserve">2 </w:t>
      </w:r>
      <w:r w:rsidR="002A31E7">
        <w:t>(</w:t>
      </w:r>
      <w:r w:rsidR="0053419A">
        <w:t>two</w:t>
      </w:r>
      <w:r w:rsidR="002A31E7">
        <w:t>) business day</w:t>
      </w:r>
      <w:r w:rsidR="0053419A">
        <w:t>s</w:t>
      </w:r>
      <w:r w:rsidRPr="007F160D">
        <w:t xml:space="preserve">, and the </w:t>
      </w:r>
      <w:r w:rsidR="00035C97">
        <w:t>P</w:t>
      </w:r>
      <w:r w:rsidRPr="007F160D">
        <w:t xml:space="preserve">articipant must make good or provide any reconciled shortfall for which there are reasonable grounds for concluding that the </w:t>
      </w:r>
      <w:r w:rsidR="00035C97">
        <w:t>P</w:t>
      </w:r>
      <w:r w:rsidRPr="007F160D">
        <w:t>articipant is responsible;</w:t>
      </w:r>
    </w:p>
    <w:p w14:paraId="0C44343C" w14:textId="77777777" w:rsidR="007F160D" w:rsidRPr="007F160D" w:rsidRDefault="006E5E6C" w:rsidP="00A776F2">
      <w:pPr>
        <w:pStyle w:val="1111"/>
        <w:spacing w:after="120" w:line="360" w:lineRule="auto"/>
        <w:ind w:left="1276" w:hanging="1276"/>
      </w:pPr>
      <w:r>
        <w:t>d</w:t>
      </w:r>
      <w:r w:rsidR="007F160D" w:rsidRPr="007F160D">
        <w:t xml:space="preserve">eposit </w:t>
      </w:r>
      <w:r>
        <w:t>s</w:t>
      </w:r>
      <w:r w:rsidR="0058124A">
        <w:t>ecurities</w:t>
      </w:r>
      <w:r w:rsidR="007F160D" w:rsidRPr="007F160D">
        <w:t xml:space="preserve"> held by it for its own account and those held for or on behalf of its </w:t>
      </w:r>
      <w:r>
        <w:t>c</w:t>
      </w:r>
      <w:r w:rsidR="007F160D" w:rsidRPr="007F160D">
        <w:t xml:space="preserve">lients in separate </w:t>
      </w:r>
      <w:r>
        <w:t>s</w:t>
      </w:r>
      <w:r w:rsidR="007F160D" w:rsidRPr="007F160D">
        <w:t xml:space="preserve">ecurities </w:t>
      </w:r>
      <w:r>
        <w:t>a</w:t>
      </w:r>
      <w:r w:rsidR="007F160D" w:rsidRPr="007F160D">
        <w:t xml:space="preserve">ccounts and must ensure that </w:t>
      </w:r>
      <w:r>
        <w:t>s</w:t>
      </w:r>
      <w:r w:rsidR="0058124A">
        <w:t>ecurities</w:t>
      </w:r>
      <w:r w:rsidR="007F160D" w:rsidRPr="007F160D">
        <w:t xml:space="preserve"> held for or on behalf of its </w:t>
      </w:r>
      <w:r>
        <w:t>c</w:t>
      </w:r>
      <w:r w:rsidR="007F160D" w:rsidRPr="007F160D">
        <w:t xml:space="preserve">lients are segregated and identifiable as belonging to </w:t>
      </w:r>
      <w:r w:rsidR="00235ACB">
        <w:t>that</w:t>
      </w:r>
      <w:r w:rsidR="007F160D" w:rsidRPr="007F160D">
        <w:t xml:space="preserve"> specific </w:t>
      </w:r>
      <w:r w:rsidR="002D014B">
        <w:t>person</w:t>
      </w:r>
      <w:r w:rsidR="007F160D" w:rsidRPr="007F160D">
        <w:t>;</w:t>
      </w:r>
      <w:bookmarkEnd w:id="492"/>
    </w:p>
    <w:p w14:paraId="2F94A7DB" w14:textId="77777777" w:rsidR="007F160D" w:rsidRPr="007F160D" w:rsidRDefault="007F160D" w:rsidP="00A776F2">
      <w:pPr>
        <w:pStyle w:val="1111"/>
        <w:spacing w:after="120" w:line="360" w:lineRule="auto"/>
        <w:ind w:left="1276" w:hanging="1276"/>
      </w:pPr>
      <w:bookmarkStart w:id="493" w:name="_Toc318895546"/>
      <w:r w:rsidRPr="007F160D">
        <w:t xml:space="preserve">on a daily basis ensure that its </w:t>
      </w:r>
      <w:r w:rsidR="006E5E6C">
        <w:t>s</w:t>
      </w:r>
      <w:r w:rsidRPr="007F160D">
        <w:t xml:space="preserve">ecurities </w:t>
      </w:r>
      <w:r w:rsidR="006E5E6C">
        <w:t>a</w:t>
      </w:r>
      <w:r w:rsidRPr="007F160D">
        <w:t xml:space="preserve">ccounts and </w:t>
      </w:r>
      <w:r w:rsidR="006E5E6C">
        <w:t>c</w:t>
      </w:r>
      <w:r w:rsidRPr="007F160D">
        <w:t xml:space="preserve">entral </w:t>
      </w:r>
      <w:r w:rsidR="006E5E6C">
        <w:t>s</w:t>
      </w:r>
      <w:r w:rsidRPr="007F160D">
        <w:t xml:space="preserve">ecurities </w:t>
      </w:r>
      <w:r w:rsidR="006E5E6C">
        <w:t>a</w:t>
      </w:r>
      <w:r w:rsidRPr="007F160D">
        <w:t xml:space="preserve">ccounts do not show a </w:t>
      </w:r>
      <w:r w:rsidR="006E5E6C">
        <w:t>d</w:t>
      </w:r>
      <w:r w:rsidRPr="007F160D">
        <w:t xml:space="preserve">ebit </w:t>
      </w:r>
      <w:r w:rsidR="006E5E6C">
        <w:t>b</w:t>
      </w:r>
      <w:r w:rsidRPr="007F160D">
        <w:t>alance</w:t>
      </w:r>
      <w:r w:rsidR="0021550A">
        <w:t xml:space="preserve"> at close-of-business</w:t>
      </w:r>
      <w:r w:rsidRPr="007F160D">
        <w:t>; and</w:t>
      </w:r>
      <w:bookmarkEnd w:id="493"/>
      <w:r w:rsidRPr="007F160D">
        <w:t xml:space="preserve"> </w:t>
      </w:r>
    </w:p>
    <w:p w14:paraId="74F85007" w14:textId="77777777" w:rsidR="007F160D" w:rsidRPr="007F160D" w:rsidRDefault="007F160D" w:rsidP="00A776F2">
      <w:pPr>
        <w:pStyle w:val="1111"/>
        <w:spacing w:after="120" w:line="360" w:lineRule="auto"/>
        <w:ind w:left="1276" w:hanging="1276"/>
      </w:pPr>
      <w:bookmarkStart w:id="494" w:name="_Toc318895547"/>
      <w:r w:rsidRPr="007F160D">
        <w:t xml:space="preserve">perform </w:t>
      </w:r>
      <w:r w:rsidR="006E5E6C">
        <w:t>s</w:t>
      </w:r>
      <w:r w:rsidRPr="007F160D">
        <w:t xml:space="preserve">ecurities </w:t>
      </w:r>
      <w:r w:rsidR="006E5E6C">
        <w:t>s</w:t>
      </w:r>
      <w:r w:rsidRPr="007F160D">
        <w:t xml:space="preserve">ervices to the extent necessary to perform the </w:t>
      </w:r>
      <w:r w:rsidR="002A31E7">
        <w:t>duties</w:t>
      </w:r>
      <w:r w:rsidR="002A31E7" w:rsidRPr="007F160D">
        <w:t xml:space="preserve"> </w:t>
      </w:r>
      <w:r w:rsidRPr="007F160D">
        <w:t xml:space="preserve">referred to in this </w:t>
      </w:r>
      <w:r w:rsidR="002A31E7">
        <w:t>r</w:t>
      </w:r>
      <w:r w:rsidR="002A31E7" w:rsidRPr="007F160D">
        <w:t xml:space="preserve">ule </w:t>
      </w:r>
      <w:r w:rsidR="001C0419">
        <w:t>5.3</w:t>
      </w:r>
      <w:r w:rsidRPr="007F160D">
        <w:t xml:space="preserve"> and </w:t>
      </w:r>
      <w:r w:rsidR="002A31E7">
        <w:t>ensure that</w:t>
      </w:r>
      <w:r w:rsidRPr="007F160D">
        <w:t xml:space="preserve"> </w:t>
      </w:r>
      <w:r w:rsidR="006E5E6C">
        <w:t>s</w:t>
      </w:r>
      <w:r w:rsidRPr="007F160D">
        <w:t xml:space="preserve">ecurities held by the </w:t>
      </w:r>
      <w:r w:rsidR="0053419A">
        <w:t>participant</w:t>
      </w:r>
      <w:r w:rsidR="0053419A" w:rsidRPr="007F160D">
        <w:t xml:space="preserve"> </w:t>
      </w:r>
      <w:r w:rsidRPr="007F160D">
        <w:t xml:space="preserve">on behalf of another person </w:t>
      </w:r>
      <w:r w:rsidR="002A31E7">
        <w:t>are</w:t>
      </w:r>
      <w:r w:rsidRPr="007F160D">
        <w:t xml:space="preserve"> identifiable as </w:t>
      </w:r>
      <w:r w:rsidR="002A31E7">
        <w:t xml:space="preserve">securities </w:t>
      </w:r>
      <w:r w:rsidRPr="007F160D">
        <w:t xml:space="preserve">belonging to </w:t>
      </w:r>
      <w:r w:rsidR="00235ACB">
        <w:t>that</w:t>
      </w:r>
      <w:r w:rsidRPr="007F160D">
        <w:t xml:space="preserve"> specific person and are considered to be trust property as defined in the Financial Institutions Act.</w:t>
      </w:r>
      <w:bookmarkEnd w:id="494"/>
      <w:r w:rsidRPr="007F160D">
        <w:t xml:space="preserve"> </w:t>
      </w:r>
    </w:p>
    <w:p w14:paraId="752303B7" w14:textId="77777777" w:rsidR="007F160D" w:rsidRPr="007F160D" w:rsidRDefault="007F160D" w:rsidP="00A776F2">
      <w:pPr>
        <w:pStyle w:val="111para2next"/>
        <w:spacing w:after="120" w:line="360" w:lineRule="auto"/>
        <w:ind w:left="851" w:hanging="851"/>
      </w:pPr>
      <w:bookmarkStart w:id="495" w:name="_Toc318895548"/>
      <w:r w:rsidRPr="007F160D">
        <w:t xml:space="preserve">A </w:t>
      </w:r>
      <w:r w:rsidR="00035C97">
        <w:t>P</w:t>
      </w:r>
      <w:r w:rsidRPr="007F160D">
        <w:t>articipant must, on request, disclose to</w:t>
      </w:r>
      <w:bookmarkEnd w:id="495"/>
      <w:r w:rsidR="002D198E">
        <w:t>-</w:t>
      </w:r>
    </w:p>
    <w:p w14:paraId="5B528854" w14:textId="77777777" w:rsidR="007F160D" w:rsidRPr="007F160D" w:rsidRDefault="007F160D" w:rsidP="00A776F2">
      <w:pPr>
        <w:pStyle w:val="1111next"/>
        <w:spacing w:after="120" w:line="360" w:lineRule="auto"/>
        <w:ind w:left="1276" w:hanging="1276"/>
      </w:pPr>
      <w:bookmarkStart w:id="496" w:name="_Toc318895549"/>
      <w:r w:rsidRPr="007F160D">
        <w:t xml:space="preserve">the Registrar, information about the </w:t>
      </w:r>
      <w:r w:rsidR="006E5E6C">
        <w:t>s</w:t>
      </w:r>
      <w:r w:rsidR="0058124A">
        <w:t>ecurities</w:t>
      </w:r>
      <w:r w:rsidRPr="007F160D">
        <w:t xml:space="preserve"> recorded in a </w:t>
      </w:r>
      <w:r w:rsidR="006E5E6C">
        <w:t>s</w:t>
      </w:r>
      <w:r w:rsidRPr="007F160D">
        <w:t xml:space="preserve">ecurities </w:t>
      </w:r>
      <w:r w:rsidR="006E5E6C">
        <w:t>a</w:t>
      </w:r>
      <w:r w:rsidRPr="007F160D">
        <w:t>ccount</w:t>
      </w:r>
      <w:r w:rsidR="00281262">
        <w:t xml:space="preserve"> or </w:t>
      </w:r>
      <w:r w:rsidR="006E5E6C">
        <w:t>c</w:t>
      </w:r>
      <w:r w:rsidR="00281262">
        <w:t xml:space="preserve">entral </w:t>
      </w:r>
      <w:r w:rsidR="006E5E6C">
        <w:t>s</w:t>
      </w:r>
      <w:r w:rsidR="00281262">
        <w:t xml:space="preserve">ecurities </w:t>
      </w:r>
      <w:r w:rsidR="006E5E6C">
        <w:t>a</w:t>
      </w:r>
      <w:r w:rsidR="00281262">
        <w:t>ccount</w:t>
      </w:r>
      <w:r w:rsidRPr="007F160D">
        <w:t>;</w:t>
      </w:r>
      <w:bookmarkEnd w:id="496"/>
    </w:p>
    <w:p w14:paraId="0844DA4E" w14:textId="77777777" w:rsidR="007F160D" w:rsidRPr="00281262" w:rsidRDefault="007F160D" w:rsidP="00A776F2">
      <w:pPr>
        <w:pStyle w:val="1111"/>
        <w:spacing w:after="120" w:line="360" w:lineRule="auto"/>
        <w:ind w:left="1276" w:hanging="1276"/>
      </w:pPr>
      <w:bookmarkStart w:id="497" w:name="_Toc318895550"/>
      <w:r w:rsidRPr="00281262">
        <w:t xml:space="preserve">an </w:t>
      </w:r>
      <w:r w:rsidR="00410C15">
        <w:t>I</w:t>
      </w:r>
      <w:r w:rsidRPr="00281262">
        <w:t xml:space="preserve">ssuer, information about the </w:t>
      </w:r>
      <w:r w:rsidR="006E5E6C">
        <w:t>s</w:t>
      </w:r>
      <w:r w:rsidR="0058124A">
        <w:t>ecurities</w:t>
      </w:r>
      <w:r w:rsidRPr="00281262">
        <w:t xml:space="preserve"> issued by that </w:t>
      </w:r>
      <w:r w:rsidR="00410C15">
        <w:t>I</w:t>
      </w:r>
      <w:r w:rsidRPr="00281262">
        <w:t xml:space="preserve">ssuer and recorded in a </w:t>
      </w:r>
      <w:r w:rsidR="006E5E6C">
        <w:t>s</w:t>
      </w:r>
      <w:r w:rsidRPr="00281262">
        <w:t xml:space="preserve">ecurities </w:t>
      </w:r>
      <w:r w:rsidR="006E5E6C">
        <w:t>a</w:t>
      </w:r>
      <w:r w:rsidRPr="00281262">
        <w:t xml:space="preserve">ccount </w:t>
      </w:r>
      <w:r w:rsidR="00653E82">
        <w:t xml:space="preserve">or </w:t>
      </w:r>
      <w:r w:rsidR="006E5E6C">
        <w:t>c</w:t>
      </w:r>
      <w:r w:rsidR="00281262" w:rsidRPr="00281262">
        <w:t xml:space="preserve">entral </w:t>
      </w:r>
      <w:r w:rsidR="006E5E6C">
        <w:t>s</w:t>
      </w:r>
      <w:r w:rsidR="00281262" w:rsidRPr="00281262">
        <w:t xml:space="preserve">ecurities </w:t>
      </w:r>
      <w:r w:rsidR="006E5E6C">
        <w:t>a</w:t>
      </w:r>
      <w:r w:rsidR="00281262" w:rsidRPr="00281262">
        <w:t xml:space="preserve">ccount </w:t>
      </w:r>
      <w:r w:rsidRPr="00281262">
        <w:t xml:space="preserve">in accordance with the </w:t>
      </w:r>
      <w:r w:rsidR="006E5E6C">
        <w:t>r</w:t>
      </w:r>
      <w:r w:rsidRPr="00281262">
        <w:t>ules;</w:t>
      </w:r>
      <w:bookmarkEnd w:id="497"/>
    </w:p>
    <w:p w14:paraId="5477A95E" w14:textId="77777777" w:rsidR="007F160D" w:rsidRPr="007F160D" w:rsidRDefault="00EC4651" w:rsidP="00A776F2">
      <w:pPr>
        <w:pStyle w:val="111para2"/>
        <w:spacing w:after="120" w:line="360" w:lineRule="auto"/>
        <w:ind w:left="851" w:hanging="851"/>
      </w:pPr>
      <w:bookmarkStart w:id="498" w:name="_Toc318895551"/>
      <w:r>
        <w:t xml:space="preserve">A </w:t>
      </w:r>
      <w:r w:rsidR="007A6439">
        <w:t>P</w:t>
      </w:r>
      <w:r>
        <w:t xml:space="preserve">articipant </w:t>
      </w:r>
      <w:r w:rsidR="007F160D" w:rsidRPr="007F160D">
        <w:t xml:space="preserve">may not alienate, invest, pledge, hypothecate, encumber or otherwise make use of </w:t>
      </w:r>
      <w:r w:rsidR="006E5E6C">
        <w:t>s</w:t>
      </w:r>
      <w:r w:rsidR="0058124A">
        <w:t>ecurities</w:t>
      </w:r>
      <w:r w:rsidR="007F160D" w:rsidRPr="007F160D">
        <w:t xml:space="preserve"> held for or on behalf of its </w:t>
      </w:r>
      <w:r w:rsidR="006E5E6C">
        <w:t>c</w:t>
      </w:r>
      <w:r w:rsidR="007F160D" w:rsidRPr="007F160D">
        <w:t xml:space="preserve">lients except with the </w:t>
      </w:r>
      <w:r w:rsidR="00775DF4">
        <w:t>C</w:t>
      </w:r>
      <w:r w:rsidR="0021550A">
        <w:t>l</w:t>
      </w:r>
      <w:r w:rsidR="007F160D" w:rsidRPr="007F160D">
        <w:t>ient’s express consent</w:t>
      </w:r>
      <w:r w:rsidR="00653E82">
        <w:t>,</w:t>
      </w:r>
      <w:r w:rsidR="007F160D" w:rsidRPr="007F160D">
        <w:t xml:space="preserve"> and must make adequate arrangements for the safeguarding of </w:t>
      </w:r>
      <w:r w:rsidR="00775DF4">
        <w:t>C</w:t>
      </w:r>
      <w:r w:rsidR="007F160D" w:rsidRPr="007F160D">
        <w:t xml:space="preserve">lients’ ownership rights, including, but not limited to </w:t>
      </w:r>
      <w:r w:rsidR="006E5E6C">
        <w:t>i</w:t>
      </w:r>
      <w:r w:rsidR="007F160D" w:rsidRPr="007F160D">
        <w:t xml:space="preserve">nsolvency </w:t>
      </w:r>
      <w:r w:rsidR="006E5E6C">
        <w:t>p</w:t>
      </w:r>
      <w:r w:rsidR="007F160D" w:rsidRPr="007F160D">
        <w:t>roceedings.</w:t>
      </w:r>
    </w:p>
    <w:p w14:paraId="0DA95C7C" w14:textId="77777777" w:rsidR="007F160D" w:rsidRPr="007F160D" w:rsidRDefault="007F160D" w:rsidP="00A776F2">
      <w:pPr>
        <w:pStyle w:val="111para2next"/>
        <w:spacing w:after="120" w:line="360" w:lineRule="auto"/>
        <w:ind w:left="851" w:hanging="851"/>
      </w:pPr>
      <w:r w:rsidRPr="007F160D">
        <w:t xml:space="preserve">A </w:t>
      </w:r>
      <w:r w:rsidR="00035C97">
        <w:t>P</w:t>
      </w:r>
      <w:r w:rsidRPr="007F160D">
        <w:t>articipant must ensure that</w:t>
      </w:r>
      <w:bookmarkEnd w:id="498"/>
      <w:r w:rsidR="002D198E">
        <w:t>-</w:t>
      </w:r>
      <w:r w:rsidRPr="007F160D">
        <w:t xml:space="preserve"> </w:t>
      </w:r>
    </w:p>
    <w:p w14:paraId="354DB2A6" w14:textId="5CB7623D" w:rsidR="007F160D" w:rsidRPr="00393EBB" w:rsidRDefault="0010443C" w:rsidP="00A776F2">
      <w:pPr>
        <w:pStyle w:val="1111"/>
        <w:spacing w:after="120" w:line="360" w:lineRule="auto"/>
        <w:ind w:left="1276" w:hanging="1276"/>
      </w:pPr>
      <w:bookmarkStart w:id="499" w:name="_Toc318895552"/>
      <w:ins w:id="500" w:author="Robyn Laws" w:date="2019-07-19T11:32:00Z">
        <w:r w:rsidRPr="00393EBB">
          <w:rPr>
            <w:rFonts w:eastAsia="Cambria"/>
          </w:rPr>
          <w:t>where the Client elects to deposit securities in the name of an approved Nominee, the Client shall be timeously advised of, and shall be in a position to exercise its rights as a beneficial holder of the securities in the Issuer, as if the Client were the registered holder of the Issuer or beneficial holder of the securities</w:t>
        </w:r>
      </w:ins>
      <w:del w:id="501" w:author="Robyn Laws" w:date="2019-07-19T11:32:00Z">
        <w:r w:rsidR="007F160D" w:rsidRPr="00393EBB" w:rsidDel="0010443C">
          <w:delText xml:space="preserve">where the </w:delText>
        </w:r>
        <w:r w:rsidR="00775DF4" w:rsidRPr="00393EBB" w:rsidDel="0010443C">
          <w:delText>C</w:delText>
        </w:r>
        <w:r w:rsidR="007F160D" w:rsidRPr="00393EBB" w:rsidDel="0010443C">
          <w:delText xml:space="preserve">lient elects to </w:delText>
        </w:r>
        <w:r w:rsidR="006E5E6C" w:rsidRPr="00393EBB" w:rsidDel="0010443C">
          <w:delText>d</w:delText>
        </w:r>
        <w:r w:rsidR="007F160D" w:rsidRPr="00393EBB" w:rsidDel="0010443C">
          <w:delText xml:space="preserve">eposit </w:delText>
        </w:r>
        <w:r w:rsidR="006E5E6C" w:rsidRPr="00393EBB" w:rsidDel="0010443C">
          <w:delText>s</w:delText>
        </w:r>
        <w:r w:rsidR="0058124A" w:rsidRPr="00393EBB" w:rsidDel="0010443C">
          <w:delText>ecurities</w:delText>
        </w:r>
        <w:r w:rsidR="007F160D" w:rsidRPr="00393EBB" w:rsidDel="0010443C">
          <w:delText xml:space="preserve"> in the name of the </w:delText>
        </w:r>
        <w:r w:rsidR="00C1200D" w:rsidRPr="00393EBB" w:rsidDel="0010443C">
          <w:delText>N</w:delText>
        </w:r>
        <w:r w:rsidR="007F160D" w:rsidRPr="00393EBB" w:rsidDel="0010443C">
          <w:delText xml:space="preserve">ominee of a </w:delText>
        </w:r>
        <w:r w:rsidR="00035C97" w:rsidRPr="00393EBB" w:rsidDel="0010443C">
          <w:delText>P</w:delText>
        </w:r>
        <w:r w:rsidR="007F160D" w:rsidRPr="00393EBB" w:rsidDel="0010443C">
          <w:delText xml:space="preserve">articipant, the </w:delText>
        </w:r>
        <w:r w:rsidR="00775DF4" w:rsidRPr="00393EBB" w:rsidDel="0010443C">
          <w:delText>C</w:delText>
        </w:r>
        <w:r w:rsidR="007F160D" w:rsidRPr="00393EBB" w:rsidDel="0010443C">
          <w:delText xml:space="preserve">lient shall be timeously advised of, and shall be in a position to exercise its rights as a member of the </w:delText>
        </w:r>
        <w:r w:rsidR="00410C15" w:rsidRPr="00393EBB" w:rsidDel="0010443C">
          <w:delText>I</w:delText>
        </w:r>
        <w:r w:rsidR="007F160D" w:rsidRPr="00393EBB" w:rsidDel="0010443C">
          <w:delText xml:space="preserve">ssuer, or legal owner of the </w:delText>
        </w:r>
        <w:r w:rsidR="006E5E6C" w:rsidRPr="00393EBB" w:rsidDel="0010443C">
          <w:delText>s</w:delText>
        </w:r>
        <w:r w:rsidR="0058124A" w:rsidRPr="00393EBB" w:rsidDel="0010443C">
          <w:delText>ecurities</w:delText>
        </w:r>
        <w:r w:rsidR="007F160D" w:rsidRPr="00393EBB" w:rsidDel="0010443C">
          <w:delText xml:space="preserve"> in the </w:delText>
        </w:r>
        <w:r w:rsidR="00410C15" w:rsidRPr="00393EBB" w:rsidDel="0010443C">
          <w:delText>I</w:delText>
        </w:r>
        <w:r w:rsidR="007F160D" w:rsidRPr="00393EBB" w:rsidDel="0010443C">
          <w:delText xml:space="preserve">ssuer, as if the </w:delText>
        </w:r>
        <w:r w:rsidR="00775DF4" w:rsidRPr="00393EBB" w:rsidDel="0010443C">
          <w:delText>C</w:delText>
        </w:r>
        <w:r w:rsidR="007F160D" w:rsidRPr="00393EBB" w:rsidDel="0010443C">
          <w:delText xml:space="preserve">lient were the registered member of the </w:delText>
        </w:r>
        <w:r w:rsidR="00410C15" w:rsidRPr="00393EBB" w:rsidDel="0010443C">
          <w:delText>I</w:delText>
        </w:r>
        <w:r w:rsidR="007F160D" w:rsidRPr="00393EBB" w:rsidDel="0010443C">
          <w:delText xml:space="preserve">ssuer or legal owner of the </w:delText>
        </w:r>
        <w:r w:rsidR="006E5E6C" w:rsidRPr="00393EBB" w:rsidDel="0010443C">
          <w:delText>s</w:delText>
        </w:r>
        <w:r w:rsidR="007F160D" w:rsidRPr="00393EBB" w:rsidDel="0010443C">
          <w:delText>ecurities</w:delText>
        </w:r>
      </w:del>
      <w:r w:rsidR="007F160D" w:rsidRPr="00393EBB">
        <w:t>;</w:t>
      </w:r>
      <w:bookmarkEnd w:id="499"/>
    </w:p>
    <w:p w14:paraId="00CB6D97" w14:textId="77777777" w:rsidR="007F160D" w:rsidRPr="007F160D" w:rsidRDefault="007F160D" w:rsidP="00A776F2">
      <w:pPr>
        <w:pStyle w:val="1111"/>
        <w:spacing w:after="120" w:line="360" w:lineRule="auto"/>
        <w:ind w:left="1276" w:hanging="1276"/>
      </w:pPr>
      <w:bookmarkStart w:id="502" w:name="_Toc318895553"/>
      <w:r w:rsidRPr="007F160D">
        <w:t>all interest, dividend, capital redemption payments and all oth</w:t>
      </w:r>
      <w:r w:rsidR="000221D2">
        <w:t xml:space="preserve">er entitlements </w:t>
      </w:r>
      <w:r w:rsidRPr="007F160D">
        <w:t xml:space="preserve">received by </w:t>
      </w:r>
      <w:r w:rsidR="00235ACB">
        <w:t xml:space="preserve">the </w:t>
      </w:r>
      <w:r w:rsidR="00035C97">
        <w:t>P</w:t>
      </w:r>
      <w:r w:rsidR="00235ACB">
        <w:t xml:space="preserve">articipant </w:t>
      </w:r>
      <w:r w:rsidRPr="007F160D">
        <w:t xml:space="preserve">from an </w:t>
      </w:r>
      <w:r w:rsidR="00410C15">
        <w:t>I</w:t>
      </w:r>
      <w:r w:rsidRPr="007F160D">
        <w:t xml:space="preserve">ssuer of </w:t>
      </w:r>
      <w:r w:rsidR="006E5E6C">
        <w:t>s</w:t>
      </w:r>
      <w:r w:rsidR="0058124A">
        <w:t>ecurities</w:t>
      </w:r>
      <w:r w:rsidR="0073095C">
        <w:t>, will be paid</w:t>
      </w:r>
      <w:r w:rsidRPr="007F160D">
        <w:t xml:space="preserve"> in accordance with the </w:t>
      </w:r>
      <w:r w:rsidR="00430DA0">
        <w:t>c</w:t>
      </w:r>
      <w:r w:rsidRPr="007F160D">
        <w:t xml:space="preserve">lient </w:t>
      </w:r>
      <w:r w:rsidR="006E5E6C">
        <w:t>m</w:t>
      </w:r>
      <w:r w:rsidRPr="007F160D">
        <w:t xml:space="preserve">andate, </w:t>
      </w:r>
      <w:r w:rsidR="006E5E6C">
        <w:t>r</w:t>
      </w:r>
      <w:r w:rsidRPr="007F160D">
        <w:t xml:space="preserve">ules and </w:t>
      </w:r>
      <w:r w:rsidR="006E5E6C">
        <w:t>d</w:t>
      </w:r>
      <w:r w:rsidR="00B067AD">
        <w:t xml:space="preserve">epository </w:t>
      </w:r>
      <w:r w:rsidR="006E5E6C">
        <w:t>d</w:t>
      </w:r>
      <w:r w:rsidRPr="007F160D">
        <w:t xml:space="preserve">irectives, to the </w:t>
      </w:r>
      <w:r w:rsidR="00775DF4">
        <w:t>C</w:t>
      </w:r>
      <w:r w:rsidRPr="007F160D">
        <w:t xml:space="preserve">lient upon receipt in accordance with the </w:t>
      </w:r>
      <w:r w:rsidR="00775DF4">
        <w:t>C</w:t>
      </w:r>
      <w:r w:rsidRPr="007F160D">
        <w:t>lient's holdings at the date that the entitlement was calculated;</w:t>
      </w:r>
      <w:bookmarkEnd w:id="502"/>
    </w:p>
    <w:p w14:paraId="1737E0D2" w14:textId="0D23B19E" w:rsidR="007F160D" w:rsidRPr="007F160D" w:rsidRDefault="007F160D" w:rsidP="00A776F2">
      <w:pPr>
        <w:pStyle w:val="1111"/>
        <w:spacing w:after="120" w:line="360" w:lineRule="auto"/>
        <w:ind w:left="1276" w:hanging="1276"/>
      </w:pPr>
      <w:bookmarkStart w:id="503" w:name="_Toc318895554"/>
      <w:r w:rsidRPr="007F160D">
        <w:t xml:space="preserve">all notices, reports and circulars regarding rights and other benefits accruing to the </w:t>
      </w:r>
      <w:r w:rsidR="00BE061E">
        <w:t>s</w:t>
      </w:r>
      <w:r w:rsidR="0058124A">
        <w:t>ecurities</w:t>
      </w:r>
      <w:r w:rsidRPr="007F160D">
        <w:t xml:space="preserve"> which are received by a </w:t>
      </w:r>
      <w:r w:rsidR="00035C97">
        <w:t>P</w:t>
      </w:r>
      <w:r w:rsidRPr="007F160D">
        <w:t xml:space="preserve">articipant from the </w:t>
      </w:r>
      <w:r w:rsidR="00410C15">
        <w:t>I</w:t>
      </w:r>
      <w:r w:rsidRPr="007F160D">
        <w:t xml:space="preserve">ssuer of </w:t>
      </w:r>
      <w:r w:rsidR="00BE061E">
        <w:t>s</w:t>
      </w:r>
      <w:r w:rsidR="0058124A">
        <w:t>ecurities</w:t>
      </w:r>
      <w:r w:rsidRPr="007F160D">
        <w:t xml:space="preserve">, except as contemplated in the </w:t>
      </w:r>
      <w:r w:rsidR="00BE061E">
        <w:t>r</w:t>
      </w:r>
      <w:r w:rsidRPr="007F160D">
        <w:t xml:space="preserve">ules and the </w:t>
      </w:r>
      <w:r w:rsidR="00BE061E">
        <w:t>d</w:t>
      </w:r>
      <w:r w:rsidR="007144E1">
        <w:t xml:space="preserve">epository </w:t>
      </w:r>
      <w:r w:rsidR="00BE061E">
        <w:t>d</w:t>
      </w:r>
      <w:r w:rsidR="007144E1">
        <w:t>irective</w:t>
      </w:r>
      <w:r w:rsidRPr="007F160D">
        <w:t xml:space="preserve"> dealing with the processing of corporate actions, are conveyed within a reasonable time to the </w:t>
      </w:r>
      <w:r w:rsidR="00775DF4">
        <w:t>C</w:t>
      </w:r>
      <w:r w:rsidRPr="007F160D">
        <w:t>lient concerned</w:t>
      </w:r>
      <w:del w:id="504" w:author="Robyn Laws" w:date="2019-07-19T11:34:00Z">
        <w:r w:rsidRPr="007F160D" w:rsidDel="0010443C">
          <w:delText xml:space="preserve"> and that the rights of </w:delText>
        </w:r>
        <w:r w:rsidR="00035C97" w:rsidDel="0010443C">
          <w:delText>P</w:delText>
        </w:r>
        <w:r w:rsidRPr="007F160D" w:rsidDel="0010443C">
          <w:delText xml:space="preserve">articipants or </w:delText>
        </w:r>
        <w:r w:rsidR="00775DF4" w:rsidDel="0010443C">
          <w:delText>C</w:delText>
        </w:r>
        <w:r w:rsidRPr="007F160D" w:rsidDel="0010443C">
          <w:delText xml:space="preserve">lients are not in any way diminished by the fact that </w:delText>
        </w:r>
        <w:r w:rsidR="00BE061E" w:rsidDel="0010443C">
          <w:delText>s</w:delText>
        </w:r>
        <w:r w:rsidR="0058124A" w:rsidDel="0010443C">
          <w:delText>ecurities</w:delText>
        </w:r>
        <w:r w:rsidRPr="007F160D" w:rsidDel="0010443C">
          <w:delText xml:space="preserve"> held by them or on their behalf are held collectively in the </w:delText>
        </w:r>
        <w:r w:rsidR="00BC4DD3" w:rsidDel="0010443C">
          <w:delText>CSD</w:delText>
        </w:r>
      </w:del>
      <w:r w:rsidRPr="007F160D">
        <w:t>;</w:t>
      </w:r>
      <w:bookmarkEnd w:id="503"/>
    </w:p>
    <w:p w14:paraId="55B89D26" w14:textId="2D61A555" w:rsidR="008057ED" w:rsidRDefault="00083B76" w:rsidP="00A776F2">
      <w:pPr>
        <w:pStyle w:val="1111"/>
        <w:spacing w:after="120" w:line="360" w:lineRule="auto"/>
        <w:ind w:left="1276" w:hanging="1276"/>
      </w:pPr>
      <w:bookmarkStart w:id="505" w:name="_Toc318895556"/>
      <w:r>
        <w:t>a</w:t>
      </w:r>
      <w:r w:rsidR="008057ED">
        <w:t xml:space="preserve">uthenticated </w:t>
      </w:r>
      <w:r>
        <w:t>i</w:t>
      </w:r>
      <w:r w:rsidR="0021550A">
        <w:t>nstructions</w:t>
      </w:r>
      <w:r w:rsidR="008057ED">
        <w:t xml:space="preserve"> </w:t>
      </w:r>
      <w:r w:rsidR="00363CA9">
        <w:t xml:space="preserve">are sent </w:t>
      </w:r>
      <w:r w:rsidR="008057ED">
        <w:t xml:space="preserve">to the </w:t>
      </w:r>
      <w:r w:rsidR="00BC4DD3">
        <w:t>CSD</w:t>
      </w:r>
      <w:r w:rsidR="0021550A">
        <w:t xml:space="preserve"> for any </w:t>
      </w:r>
      <w:r>
        <w:t>s</w:t>
      </w:r>
      <w:r w:rsidR="0021550A">
        <w:t>ettlements</w:t>
      </w:r>
      <w:r w:rsidR="008057ED">
        <w:t xml:space="preserve">, </w:t>
      </w:r>
      <w:r>
        <w:t>t</w:t>
      </w:r>
      <w:r w:rsidR="008057ED">
        <w:t xml:space="preserve">ransfers and any other </w:t>
      </w:r>
      <w:r w:rsidR="00BC4DD3">
        <w:t>CSD</w:t>
      </w:r>
      <w:r w:rsidR="008057ED">
        <w:t xml:space="preserve"> communication matters</w:t>
      </w:r>
      <w:ins w:id="506" w:author="Robyn Laws" w:date="2019-07-19T11:35:00Z">
        <w:r w:rsidR="0010443C">
          <w:t>;</w:t>
        </w:r>
      </w:ins>
      <w:del w:id="507" w:author="Robyn Laws" w:date="2019-07-19T11:35:00Z">
        <w:r w:rsidR="008057ED" w:rsidDel="0010443C">
          <w:delText>.</w:delText>
        </w:r>
      </w:del>
      <w:r w:rsidR="008057ED">
        <w:t xml:space="preserve"> </w:t>
      </w:r>
    </w:p>
    <w:p w14:paraId="26719D60" w14:textId="77777777" w:rsidR="00281262" w:rsidRPr="00281262" w:rsidRDefault="00363CA9" w:rsidP="00A776F2">
      <w:pPr>
        <w:pStyle w:val="1111"/>
        <w:spacing w:after="120" w:line="360" w:lineRule="auto"/>
        <w:ind w:left="1276" w:hanging="1276"/>
      </w:pPr>
      <w:r>
        <w:t xml:space="preserve">any </w:t>
      </w:r>
      <w:r w:rsidR="0053419A">
        <w:t xml:space="preserve">fees or charges be disclosed to </w:t>
      </w:r>
      <w:r w:rsidR="007A5CB7">
        <w:t>C</w:t>
      </w:r>
      <w:r w:rsidR="0053419A">
        <w:t xml:space="preserve">lients and </w:t>
      </w:r>
      <w:r w:rsidR="007A5CB7">
        <w:t>I</w:t>
      </w:r>
      <w:r w:rsidR="0053419A">
        <w:t>ssuers for its services as per section 32(2)(f) of the Act</w:t>
      </w:r>
      <w:r w:rsidR="00281262" w:rsidRPr="00281262">
        <w:t>;</w:t>
      </w:r>
    </w:p>
    <w:p w14:paraId="6FAF3082" w14:textId="322CC89D" w:rsidR="007F160D" w:rsidRPr="007F160D" w:rsidRDefault="007F160D" w:rsidP="00A776F2">
      <w:pPr>
        <w:pStyle w:val="1111"/>
        <w:spacing w:after="120" w:line="360" w:lineRule="auto"/>
        <w:ind w:left="1276" w:hanging="1276"/>
      </w:pPr>
      <w:r w:rsidRPr="007F160D">
        <w:t>statements in</w:t>
      </w:r>
      <w:r w:rsidR="003D4D88">
        <w:t xml:space="preserve"> respect of </w:t>
      </w:r>
      <w:r w:rsidR="00083B76">
        <w:t>s</w:t>
      </w:r>
      <w:r w:rsidR="003D4D88">
        <w:t xml:space="preserve">ecurities </w:t>
      </w:r>
      <w:r w:rsidR="00083B76">
        <w:t>a</w:t>
      </w:r>
      <w:r w:rsidR="003D4D88">
        <w:t>ccounts</w:t>
      </w:r>
      <w:del w:id="508" w:author="Robyn Laws" w:date="2019-07-19T11:39:00Z">
        <w:r w:rsidR="003D4D88" w:rsidDel="0010443C">
          <w:delText>,</w:delText>
        </w:r>
      </w:del>
      <w:ins w:id="509" w:author="Robyn Laws" w:date="2019-07-19T11:39:00Z">
        <w:r w:rsidR="0010443C">
          <w:t xml:space="preserve"> or</w:t>
        </w:r>
      </w:ins>
      <w:r w:rsidR="003D4D88">
        <w:t xml:space="preserve"> </w:t>
      </w:r>
      <w:r w:rsidR="00083B76">
        <w:t>c</w:t>
      </w:r>
      <w:r w:rsidR="00281262">
        <w:t xml:space="preserve">entral </w:t>
      </w:r>
      <w:r w:rsidR="00083B76">
        <w:t>s</w:t>
      </w:r>
      <w:r w:rsidR="00281262">
        <w:t xml:space="preserve">ecurities </w:t>
      </w:r>
      <w:r w:rsidR="00083B76">
        <w:t>a</w:t>
      </w:r>
      <w:r w:rsidR="00281262">
        <w:t xml:space="preserve">ccounts </w:t>
      </w:r>
      <w:del w:id="510" w:author="Robyn Laws" w:date="2019-07-19T11:39:00Z">
        <w:r w:rsidR="003D4D88" w:rsidDel="0010443C">
          <w:delText xml:space="preserve">or </w:delText>
        </w:r>
        <w:r w:rsidR="00410C15" w:rsidDel="0010443C">
          <w:delText>I</w:delText>
        </w:r>
        <w:r w:rsidR="003D4D88" w:rsidDel="0010443C">
          <w:delText xml:space="preserve">ssuer </w:delText>
        </w:r>
        <w:r w:rsidR="00083B76" w:rsidDel="0010443C">
          <w:delText>a</w:delText>
        </w:r>
        <w:r w:rsidR="003D4D88" w:rsidDel="0010443C">
          <w:delText xml:space="preserve">ccounts, </w:delText>
        </w:r>
      </w:del>
      <w:r w:rsidRPr="007F160D">
        <w:t xml:space="preserve">are provided to </w:t>
      </w:r>
      <w:r w:rsidR="00775DF4">
        <w:t>C</w:t>
      </w:r>
      <w:r w:rsidRPr="007F160D">
        <w:t>lients at least bi-annually;</w:t>
      </w:r>
      <w:bookmarkEnd w:id="505"/>
      <w:r w:rsidRPr="007F160D">
        <w:t xml:space="preserve"> </w:t>
      </w:r>
    </w:p>
    <w:p w14:paraId="2EE4D3C1" w14:textId="77777777" w:rsidR="007F160D" w:rsidRPr="007F160D" w:rsidRDefault="007F160D" w:rsidP="00A776F2">
      <w:pPr>
        <w:pStyle w:val="1111"/>
        <w:spacing w:after="120" w:line="360" w:lineRule="auto"/>
        <w:ind w:left="1276" w:hanging="1276"/>
      </w:pPr>
      <w:bookmarkStart w:id="511" w:name="_Toc318895557"/>
      <w:r w:rsidRPr="007F160D">
        <w:t xml:space="preserve">all </w:t>
      </w:r>
      <w:r w:rsidR="002A7E91">
        <w:t xml:space="preserve">entries </w:t>
      </w:r>
      <w:r w:rsidRPr="007F160D">
        <w:t xml:space="preserve">in </w:t>
      </w:r>
      <w:r w:rsidR="00083B76">
        <w:t>s</w:t>
      </w:r>
      <w:r w:rsidRPr="007F160D">
        <w:t xml:space="preserve">ecurities </w:t>
      </w:r>
      <w:r w:rsidR="00083B76">
        <w:t>a</w:t>
      </w:r>
      <w:r w:rsidRPr="007F160D">
        <w:t xml:space="preserve">ccounts </w:t>
      </w:r>
      <w:r w:rsidR="003D4D88">
        <w:t>or</w:t>
      </w:r>
      <w:r w:rsidR="00281262">
        <w:t xml:space="preserve"> </w:t>
      </w:r>
      <w:r w:rsidR="00083B76">
        <w:t>c</w:t>
      </w:r>
      <w:r w:rsidR="00281262">
        <w:t xml:space="preserve">entral </w:t>
      </w:r>
      <w:r w:rsidR="00083B76">
        <w:t>s</w:t>
      </w:r>
      <w:r w:rsidR="00281262">
        <w:t xml:space="preserve">ecurities </w:t>
      </w:r>
      <w:r w:rsidR="00083B76">
        <w:t>a</w:t>
      </w:r>
      <w:r w:rsidR="00281262">
        <w:t xml:space="preserve">ccounts, </w:t>
      </w:r>
      <w:r w:rsidR="0021550A">
        <w:t xml:space="preserve">pursuant to an </w:t>
      </w:r>
      <w:r w:rsidR="00083B76">
        <w:t>i</w:t>
      </w:r>
      <w:r w:rsidRPr="007F160D">
        <w:t>nstruction</w:t>
      </w:r>
      <w:r w:rsidR="00281262">
        <w:t>,</w:t>
      </w:r>
      <w:r w:rsidRPr="007F160D">
        <w:t xml:space="preserve"> are recorded in the statements provided to </w:t>
      </w:r>
      <w:r w:rsidR="00775DF4">
        <w:t>C</w:t>
      </w:r>
      <w:r w:rsidRPr="007F160D">
        <w:t>lients;</w:t>
      </w:r>
      <w:bookmarkEnd w:id="511"/>
      <w:r w:rsidRPr="007F160D">
        <w:t xml:space="preserve"> </w:t>
      </w:r>
    </w:p>
    <w:p w14:paraId="1B9C5594" w14:textId="103DA060" w:rsidR="007F160D" w:rsidRDefault="00083B76" w:rsidP="00A776F2">
      <w:pPr>
        <w:pStyle w:val="1111"/>
        <w:spacing w:after="120" w:line="360" w:lineRule="auto"/>
        <w:ind w:left="1276" w:hanging="1276"/>
      </w:pPr>
      <w:bookmarkStart w:id="512" w:name="_Toc318895558"/>
      <w:r>
        <w:t>c</w:t>
      </w:r>
      <w:r w:rsidR="007F160D" w:rsidRPr="007F160D">
        <w:t xml:space="preserve">lients are advised in </w:t>
      </w:r>
      <w:r>
        <w:t>w</w:t>
      </w:r>
      <w:r w:rsidR="007F160D" w:rsidRPr="007F160D">
        <w:t>riting</w:t>
      </w:r>
      <w:r w:rsidR="00281262">
        <w:t>,</w:t>
      </w:r>
      <w:r w:rsidR="007F160D" w:rsidRPr="007F160D">
        <w:t xml:space="preserve"> within </w:t>
      </w:r>
      <w:r w:rsidR="00FD600B">
        <w:t>10</w:t>
      </w:r>
      <w:r w:rsidR="00FD600B" w:rsidRPr="007F160D">
        <w:t xml:space="preserve"> </w:t>
      </w:r>
      <w:r w:rsidR="007F160D" w:rsidRPr="007F160D">
        <w:t>(</w:t>
      </w:r>
      <w:r w:rsidR="00FD600B">
        <w:t>ten</w:t>
      </w:r>
      <w:r w:rsidR="007F160D" w:rsidRPr="007F160D">
        <w:t xml:space="preserve">) </w:t>
      </w:r>
      <w:r>
        <w:t>b</w:t>
      </w:r>
      <w:r w:rsidR="007F160D" w:rsidRPr="007F160D">
        <w:t xml:space="preserve">usiness </w:t>
      </w:r>
      <w:r>
        <w:t>d</w:t>
      </w:r>
      <w:r w:rsidR="007F160D" w:rsidRPr="007F160D">
        <w:t>ays</w:t>
      </w:r>
      <w:r w:rsidR="00281262">
        <w:t>,</w:t>
      </w:r>
      <w:r w:rsidR="007F160D" w:rsidRPr="007F160D">
        <w:t xml:space="preserve"> by the </w:t>
      </w:r>
      <w:r w:rsidR="00035C97">
        <w:t>P</w:t>
      </w:r>
      <w:r w:rsidR="007F160D" w:rsidRPr="007F160D">
        <w:t>articipant, its trustee, liquidator, curator, judicial manager, administrator or other lawful agent</w:t>
      </w:r>
      <w:r w:rsidR="00281262">
        <w:t>,</w:t>
      </w:r>
      <w:r w:rsidR="007F160D" w:rsidRPr="007F160D">
        <w:t xml:space="preserve"> of any suspension, restriction or termination of its participation. Such advice shall include a reference to the </w:t>
      </w:r>
      <w:r w:rsidR="00775DF4">
        <w:t>C</w:t>
      </w:r>
      <w:r w:rsidR="007F160D" w:rsidRPr="007F160D">
        <w:t xml:space="preserve">lient’s obligation to advise the </w:t>
      </w:r>
      <w:r w:rsidR="00035C97">
        <w:t>P</w:t>
      </w:r>
      <w:r w:rsidR="007F160D" w:rsidRPr="007F160D">
        <w:t xml:space="preserve">articipant, its trustee, liquidator, curator, judicial manager, administrator or other lawful agent to which </w:t>
      </w:r>
      <w:r w:rsidR="00035C97">
        <w:t>P</w:t>
      </w:r>
      <w:r w:rsidR="007F160D" w:rsidRPr="007F160D">
        <w:t xml:space="preserve">articipant the </w:t>
      </w:r>
      <w:r w:rsidR="00775DF4">
        <w:t>C</w:t>
      </w:r>
      <w:r w:rsidR="007F160D" w:rsidRPr="007F160D">
        <w:t xml:space="preserve">lient’s </w:t>
      </w:r>
      <w:r>
        <w:t>s</w:t>
      </w:r>
      <w:r w:rsidR="0058124A">
        <w:t>ecurities</w:t>
      </w:r>
      <w:r w:rsidR="007F160D" w:rsidRPr="007F160D">
        <w:t xml:space="preserve"> shall be </w:t>
      </w:r>
      <w:r>
        <w:t>t</w:t>
      </w:r>
      <w:r w:rsidR="007F160D" w:rsidRPr="007F160D">
        <w:t xml:space="preserve">ransferred within </w:t>
      </w:r>
      <w:ins w:id="513" w:author="Robyn Laws" w:date="2019-07-19T11:41:00Z">
        <w:r w:rsidR="0010443C">
          <w:t>30 (</w:t>
        </w:r>
      </w:ins>
      <w:r w:rsidR="007F160D" w:rsidRPr="007F160D">
        <w:t>thirty</w:t>
      </w:r>
      <w:ins w:id="514" w:author="Robyn Laws" w:date="2019-07-19T11:41:00Z">
        <w:r w:rsidR="0010443C">
          <w:t>)</w:t>
        </w:r>
      </w:ins>
      <w:r w:rsidR="007F160D" w:rsidRPr="007F160D">
        <w:t xml:space="preserve"> calendar days of the </w:t>
      </w:r>
      <w:r w:rsidR="00775DF4">
        <w:t>C</w:t>
      </w:r>
      <w:r w:rsidR="007F160D" w:rsidRPr="007F160D">
        <w:t xml:space="preserve">lient receiving such notification, failing which </w:t>
      </w:r>
      <w:r w:rsidR="009753E6">
        <w:t>rule</w:t>
      </w:r>
      <w:r w:rsidR="007F160D" w:rsidRPr="007F160D">
        <w:t xml:space="preserve"> </w:t>
      </w:r>
      <w:r w:rsidR="001C0419">
        <w:t>5.6</w:t>
      </w:r>
      <w:r w:rsidR="003D0772">
        <w:t>.3.1</w:t>
      </w:r>
      <w:r w:rsidR="007F160D" w:rsidRPr="007F160D">
        <w:t xml:space="preserve"> would apply</w:t>
      </w:r>
      <w:bookmarkEnd w:id="512"/>
      <w:r w:rsidR="00331C4F">
        <w:t>; and</w:t>
      </w:r>
    </w:p>
    <w:p w14:paraId="578BC6A9" w14:textId="77777777" w:rsidR="00331C4F" w:rsidRDefault="00331C4F" w:rsidP="00A776F2">
      <w:pPr>
        <w:pStyle w:val="1111"/>
        <w:spacing w:after="120" w:line="360" w:lineRule="auto"/>
        <w:ind w:left="1276" w:hanging="1276"/>
      </w:pPr>
      <w:r>
        <w:t>where a compliance officer post becomes vacant</w:t>
      </w:r>
      <w:r w:rsidR="00CF49B6">
        <w:t>,</w:t>
      </w:r>
      <w:r>
        <w:t xml:space="preserve"> that a temporary compliance officer be appointed for a period of no longer than </w:t>
      </w:r>
      <w:r w:rsidR="00C27F5A">
        <w:t xml:space="preserve">3 </w:t>
      </w:r>
      <w:r>
        <w:t>(</w:t>
      </w:r>
      <w:r w:rsidR="00C27F5A">
        <w:t>three</w:t>
      </w:r>
      <w:r>
        <w:t xml:space="preserve">) months, unless otherwise directed by the </w:t>
      </w:r>
      <w:r w:rsidR="00DA734F">
        <w:t>C</w:t>
      </w:r>
      <w:r>
        <w:t xml:space="preserve">ontrolling </w:t>
      </w:r>
      <w:r w:rsidR="00DA734F">
        <w:t>B</w:t>
      </w:r>
      <w:r>
        <w:t>ody.</w:t>
      </w:r>
    </w:p>
    <w:p w14:paraId="111B90C6" w14:textId="77777777" w:rsidR="00AB6C1C" w:rsidRDefault="00685EB7" w:rsidP="00A776F2">
      <w:pPr>
        <w:pStyle w:val="111para2last"/>
        <w:spacing w:after="120" w:line="360" w:lineRule="auto"/>
        <w:ind w:left="851" w:hanging="851"/>
        <w:rPr>
          <w:ins w:id="515" w:author="Robyn Laws" w:date="2019-07-19T11:48:00Z"/>
        </w:rPr>
      </w:pPr>
      <w:r>
        <w:t xml:space="preserve">No </w:t>
      </w:r>
      <w:r w:rsidR="00035C97">
        <w:t>P</w:t>
      </w:r>
      <w:r>
        <w:t xml:space="preserve">articipant may open a </w:t>
      </w:r>
      <w:r w:rsidR="00083B76">
        <w:t>s</w:t>
      </w:r>
      <w:r>
        <w:t xml:space="preserve">ecurities </w:t>
      </w:r>
      <w:r w:rsidR="00083B76">
        <w:t>a</w:t>
      </w:r>
      <w:r>
        <w:t xml:space="preserve">ccount or a </w:t>
      </w:r>
      <w:r w:rsidR="00083B76">
        <w:t>c</w:t>
      </w:r>
      <w:r>
        <w:t xml:space="preserve">entral </w:t>
      </w:r>
      <w:r w:rsidR="00083B76">
        <w:t>s</w:t>
      </w:r>
      <w:r>
        <w:t xml:space="preserve">ecurities </w:t>
      </w:r>
      <w:r w:rsidR="00083B76">
        <w:t>a</w:t>
      </w:r>
      <w:r>
        <w:t xml:space="preserve">ccount for a person for whom a </w:t>
      </w:r>
      <w:r w:rsidR="00035C97">
        <w:t>P</w:t>
      </w:r>
      <w:r w:rsidR="008B768E">
        <w:t>articipant</w:t>
      </w:r>
      <w:r>
        <w:t xml:space="preserve"> believes or suspects requires approval as a </w:t>
      </w:r>
      <w:r w:rsidR="00C1200D">
        <w:t>N</w:t>
      </w:r>
      <w:r>
        <w:t xml:space="preserve">ominee under section 76 of the Act without having taken </w:t>
      </w:r>
      <w:del w:id="516" w:author="Robyn Laws" w:date="2019-07-19T11:44:00Z">
        <w:r w:rsidDel="00AB6C1C">
          <w:delText xml:space="preserve">reasonable </w:delText>
        </w:r>
      </w:del>
      <w:r>
        <w:t>measures to ascertain that such person has the necessary approval.</w:t>
      </w:r>
    </w:p>
    <w:p w14:paraId="28512E91" w14:textId="7E6639BB" w:rsidR="00685EB7" w:rsidRPr="00393EBB" w:rsidRDefault="00AB6C1C" w:rsidP="00A776F2">
      <w:pPr>
        <w:pStyle w:val="111para2last"/>
        <w:spacing w:after="120" w:line="360" w:lineRule="auto"/>
        <w:ind w:left="851" w:hanging="851"/>
      </w:pPr>
      <w:ins w:id="517" w:author="Robyn Laws" w:date="2019-07-19T11:49:00Z">
        <w:r w:rsidRPr="00393EBB">
          <w:rPr>
            <w:rFonts w:eastAsia="Cambria"/>
          </w:rPr>
          <w:t>Participants must adhere to all these rules and depository directives.</w:t>
        </w:r>
      </w:ins>
      <w:r w:rsidR="00A776F2" w:rsidRPr="00393EBB">
        <w:br/>
      </w:r>
    </w:p>
    <w:p w14:paraId="4D743D1A" w14:textId="77777777" w:rsidR="007F160D" w:rsidRPr="007441A5" w:rsidRDefault="007441A5" w:rsidP="00A776F2">
      <w:pPr>
        <w:pStyle w:val="11Headernext"/>
        <w:spacing w:line="360" w:lineRule="auto"/>
        <w:ind w:left="454" w:hanging="454"/>
      </w:pPr>
      <w:bookmarkStart w:id="518" w:name="_Toc315285805"/>
      <w:bookmarkStart w:id="519" w:name="_Toc318895560"/>
      <w:bookmarkStart w:id="520" w:name="_Toc421099938"/>
      <w:r w:rsidRPr="007441A5">
        <w:t>ADMINISTRATION AND MAINTENANCE OF INFORMATION</w:t>
      </w:r>
      <w:bookmarkEnd w:id="518"/>
      <w:bookmarkEnd w:id="519"/>
      <w:bookmarkEnd w:id="520"/>
    </w:p>
    <w:p w14:paraId="7F58F2C5" w14:textId="77777777" w:rsidR="007F160D" w:rsidRPr="00393EBB" w:rsidRDefault="007F160D" w:rsidP="00A776F2">
      <w:pPr>
        <w:pStyle w:val="111para2next"/>
        <w:spacing w:after="120" w:line="360" w:lineRule="auto"/>
        <w:ind w:left="851" w:hanging="851"/>
      </w:pPr>
      <w:bookmarkStart w:id="521" w:name="_Toc318895561"/>
      <w:r w:rsidRPr="007F160D">
        <w:t>Participant</w:t>
      </w:r>
      <w:r w:rsidR="00B15FB8">
        <w:t>s</w:t>
      </w:r>
      <w:r w:rsidRPr="007F160D">
        <w:t xml:space="preserve"> </w:t>
      </w:r>
      <w:r w:rsidR="002E3733">
        <w:t>r</w:t>
      </w:r>
      <w:r w:rsidRPr="007F160D">
        <w:t xml:space="preserve">ecords must at least reflect the following information of </w:t>
      </w:r>
      <w:r w:rsidR="002E3733">
        <w:t>t</w:t>
      </w:r>
      <w:r w:rsidRPr="007F160D">
        <w:t>ransactions</w:t>
      </w:r>
      <w:r w:rsidR="00B15FB8">
        <w:t xml:space="preserve"> </w:t>
      </w:r>
      <w:r w:rsidRPr="007F160D">
        <w:t xml:space="preserve">in </w:t>
      </w:r>
      <w:r w:rsidR="00E94924">
        <w:t xml:space="preserve">a </w:t>
      </w:r>
      <w:r w:rsidR="00775DF4">
        <w:t>C</w:t>
      </w:r>
      <w:r w:rsidRPr="007F160D">
        <w:t>lient</w:t>
      </w:r>
      <w:r w:rsidR="00E94924">
        <w:t>’</w:t>
      </w:r>
      <w:r w:rsidRPr="007F160D">
        <w:t xml:space="preserve">s </w:t>
      </w:r>
      <w:r w:rsidR="002E3733" w:rsidRPr="00393EBB">
        <w:t>s</w:t>
      </w:r>
      <w:r w:rsidRPr="00393EBB">
        <w:t xml:space="preserve">ecurities </w:t>
      </w:r>
      <w:r w:rsidR="002E3733" w:rsidRPr="00393EBB">
        <w:t>a</w:t>
      </w:r>
      <w:r w:rsidRPr="00393EBB">
        <w:t xml:space="preserve">ccounts </w:t>
      </w:r>
      <w:r w:rsidR="003F3188" w:rsidRPr="00393EBB">
        <w:t xml:space="preserve">or </w:t>
      </w:r>
      <w:r w:rsidR="002E3733" w:rsidRPr="00393EBB">
        <w:t>c</w:t>
      </w:r>
      <w:r w:rsidRPr="00393EBB">
        <w:t xml:space="preserve">entral </w:t>
      </w:r>
      <w:r w:rsidR="002E3733" w:rsidRPr="00393EBB">
        <w:t>s</w:t>
      </w:r>
      <w:r w:rsidRPr="00393EBB">
        <w:t xml:space="preserve">ecurities </w:t>
      </w:r>
      <w:r w:rsidR="002E3733" w:rsidRPr="00393EBB">
        <w:t>a</w:t>
      </w:r>
      <w:r w:rsidRPr="00393EBB">
        <w:t>ccounts</w:t>
      </w:r>
      <w:bookmarkEnd w:id="521"/>
      <w:r w:rsidR="00BA6ED1" w:rsidRPr="00393EBB">
        <w:t>-</w:t>
      </w:r>
    </w:p>
    <w:p w14:paraId="12667817" w14:textId="3CA5385B" w:rsidR="007F160D" w:rsidRPr="00393EBB" w:rsidRDefault="002E3733" w:rsidP="00A776F2">
      <w:pPr>
        <w:pStyle w:val="1111next"/>
        <w:spacing w:after="120" w:line="360" w:lineRule="auto"/>
        <w:ind w:left="1276" w:hanging="1276"/>
      </w:pPr>
      <w:bookmarkStart w:id="522" w:name="_Toc318895562"/>
      <w:r w:rsidRPr="00393EBB">
        <w:t>c</w:t>
      </w:r>
      <w:r w:rsidR="007F160D" w:rsidRPr="00393EBB">
        <w:t xml:space="preserve">lient </w:t>
      </w:r>
      <w:del w:id="523" w:author="Robyn Laws" w:date="2019-07-19T11:54:00Z">
        <w:r w:rsidR="007F160D" w:rsidRPr="00393EBB" w:rsidDel="00105656">
          <w:delText>name</w:delText>
        </w:r>
      </w:del>
      <w:ins w:id="524" w:author="Robyn Laws" w:date="2019-07-19T11:54:00Z">
        <w:r w:rsidR="00105656" w:rsidRPr="00393EBB">
          <w:t xml:space="preserve">identifier </w:t>
        </w:r>
        <w:r w:rsidR="00105656" w:rsidRPr="00393EBB">
          <w:rPr>
            <w:rFonts w:eastAsia="Cambria"/>
          </w:rPr>
          <w:t>as stipulated in depository directive</w:t>
        </w:r>
      </w:ins>
      <w:r w:rsidR="007F160D" w:rsidRPr="00393EBB">
        <w:t>;</w:t>
      </w:r>
      <w:bookmarkEnd w:id="522"/>
    </w:p>
    <w:p w14:paraId="0019BC0A" w14:textId="77777777" w:rsidR="007F160D" w:rsidRPr="00393EBB" w:rsidRDefault="002E3733" w:rsidP="00A776F2">
      <w:pPr>
        <w:pStyle w:val="1111next"/>
        <w:spacing w:after="120" w:line="360" w:lineRule="auto"/>
        <w:ind w:left="1276" w:hanging="1276"/>
      </w:pPr>
      <w:bookmarkStart w:id="525" w:name="_Toc318895563"/>
      <w:r w:rsidRPr="00393EBB">
        <w:t>i</w:t>
      </w:r>
      <w:r w:rsidR="007F160D" w:rsidRPr="00393EBB">
        <w:t>ssuer name;</w:t>
      </w:r>
      <w:bookmarkEnd w:id="525"/>
    </w:p>
    <w:p w14:paraId="764F6927" w14:textId="5613D297" w:rsidR="007F160D" w:rsidRPr="00393EBB" w:rsidRDefault="002E5886" w:rsidP="00A776F2">
      <w:pPr>
        <w:pStyle w:val="1111next"/>
        <w:spacing w:after="120" w:line="360" w:lineRule="auto"/>
        <w:ind w:left="1276" w:hanging="1276"/>
      </w:pPr>
      <w:bookmarkStart w:id="526" w:name="_Toc318895564"/>
      <w:del w:id="527" w:author="Robyn Laws" w:date="2019-07-19T11:54:00Z">
        <w:r w:rsidRPr="00393EBB" w:rsidDel="00105656">
          <w:delText>d</w:delText>
        </w:r>
        <w:r w:rsidR="007F160D" w:rsidRPr="00393EBB" w:rsidDel="00105656">
          <w:delText xml:space="preserve">escription of </w:delText>
        </w:r>
      </w:del>
      <w:r w:rsidR="002E3733" w:rsidRPr="00393EBB">
        <w:t>s</w:t>
      </w:r>
      <w:r w:rsidR="0058124A" w:rsidRPr="00393EBB">
        <w:t>ecurities</w:t>
      </w:r>
      <w:ins w:id="528" w:author="Robyn Laws" w:date="2019-07-19T11:54:00Z">
        <w:r w:rsidR="00105656" w:rsidRPr="00393EBB">
          <w:t xml:space="preserve"> identifier</w:t>
        </w:r>
      </w:ins>
      <w:ins w:id="529" w:author="Robyn Laws" w:date="2019-07-19T11:55:00Z">
        <w:r w:rsidR="00105656" w:rsidRPr="00393EBB">
          <w:t xml:space="preserve"> </w:t>
        </w:r>
        <w:r w:rsidR="00105656" w:rsidRPr="00393EBB">
          <w:rPr>
            <w:rFonts w:eastAsia="Cambria"/>
          </w:rPr>
          <w:t>as stipulated in depository directive</w:t>
        </w:r>
      </w:ins>
      <w:r w:rsidR="007F160D" w:rsidRPr="00393EBB">
        <w:t>;</w:t>
      </w:r>
      <w:bookmarkEnd w:id="526"/>
    </w:p>
    <w:p w14:paraId="5F81ECBC" w14:textId="77777777" w:rsidR="007F160D" w:rsidRPr="00393EBB" w:rsidRDefault="002E5886" w:rsidP="00A776F2">
      <w:pPr>
        <w:pStyle w:val="1111next"/>
        <w:spacing w:after="120" w:line="360" w:lineRule="auto"/>
        <w:ind w:left="1276" w:hanging="1276"/>
      </w:pPr>
      <w:bookmarkStart w:id="530" w:name="_Toc318895565"/>
      <w:r w:rsidRPr="00393EBB">
        <w:t>q</w:t>
      </w:r>
      <w:r w:rsidR="007F160D" w:rsidRPr="00393EBB">
        <w:t xml:space="preserve">uantity of </w:t>
      </w:r>
      <w:r w:rsidR="002E3733" w:rsidRPr="00393EBB">
        <w:t>s</w:t>
      </w:r>
      <w:r w:rsidR="0058124A" w:rsidRPr="00393EBB">
        <w:t>ecurities</w:t>
      </w:r>
      <w:r w:rsidR="007F160D" w:rsidRPr="00393EBB">
        <w:t>;</w:t>
      </w:r>
      <w:bookmarkEnd w:id="530"/>
    </w:p>
    <w:p w14:paraId="1663E19C" w14:textId="77777777" w:rsidR="007F160D" w:rsidRPr="007F160D" w:rsidRDefault="002E5886" w:rsidP="00A776F2">
      <w:pPr>
        <w:pStyle w:val="1111"/>
        <w:spacing w:after="120" w:line="360" w:lineRule="auto"/>
        <w:ind w:left="1276" w:hanging="1276"/>
      </w:pPr>
      <w:bookmarkStart w:id="531" w:name="_Toc318895566"/>
      <w:r>
        <w:t>p</w:t>
      </w:r>
      <w:r w:rsidR="007F160D" w:rsidRPr="007F160D">
        <w:t>ledges and cessions;</w:t>
      </w:r>
    </w:p>
    <w:p w14:paraId="10D2D413" w14:textId="77777777" w:rsidR="007F160D" w:rsidRDefault="002E5886" w:rsidP="00A776F2">
      <w:pPr>
        <w:pStyle w:val="1111"/>
        <w:spacing w:after="120" w:line="360" w:lineRule="auto"/>
        <w:ind w:left="1276" w:hanging="1276"/>
      </w:pPr>
      <w:r>
        <w:t>d</w:t>
      </w:r>
      <w:r w:rsidR="007F160D" w:rsidRPr="007F160D">
        <w:t xml:space="preserve">ate of </w:t>
      </w:r>
      <w:r w:rsidR="002E3733">
        <w:t>t</w:t>
      </w:r>
      <w:r w:rsidR="007F160D" w:rsidRPr="007F160D">
        <w:t xml:space="preserve">ransaction </w:t>
      </w:r>
      <w:r w:rsidR="002E3733">
        <w:t>e</w:t>
      </w:r>
      <w:r w:rsidR="007F160D" w:rsidRPr="007F160D">
        <w:t>ntry</w:t>
      </w:r>
      <w:bookmarkEnd w:id="531"/>
      <w:r w:rsidR="00D70689">
        <w:t>;</w:t>
      </w:r>
      <w:r>
        <w:t xml:space="preserve"> and</w:t>
      </w:r>
    </w:p>
    <w:p w14:paraId="031E8B70" w14:textId="77777777" w:rsidR="00D70689" w:rsidRPr="007F160D" w:rsidRDefault="002E5886" w:rsidP="00A776F2">
      <w:pPr>
        <w:pStyle w:val="1111"/>
        <w:spacing w:after="120" w:line="360" w:lineRule="auto"/>
        <w:ind w:left="1276" w:hanging="1276"/>
      </w:pPr>
      <w:r>
        <w:t>c</w:t>
      </w:r>
      <w:r w:rsidR="00D70689">
        <w:t xml:space="preserve">ash amount to be </w:t>
      </w:r>
      <w:r w:rsidR="002E3733">
        <w:t>s</w:t>
      </w:r>
      <w:r w:rsidR="00D70689">
        <w:t>ettled.</w:t>
      </w:r>
    </w:p>
    <w:p w14:paraId="45D7F372" w14:textId="77777777" w:rsidR="007F160D" w:rsidRPr="007F160D" w:rsidRDefault="007F160D" w:rsidP="00A776F2">
      <w:pPr>
        <w:pStyle w:val="111para2next"/>
        <w:spacing w:after="120" w:line="360" w:lineRule="auto"/>
        <w:ind w:left="851" w:hanging="851"/>
      </w:pPr>
      <w:bookmarkStart w:id="532" w:name="_Toc318895568"/>
      <w:r w:rsidRPr="007F160D">
        <w:t xml:space="preserve">Participants must reconcile balances with the </w:t>
      </w:r>
      <w:r w:rsidR="00BC4DD3">
        <w:t>CSD</w:t>
      </w:r>
      <w:r w:rsidRPr="007F160D">
        <w:t xml:space="preserve"> on a daily basis. Any differences that cannot be reconciled within </w:t>
      </w:r>
      <w:r w:rsidR="002D014B">
        <w:t>1 (one) business day</w:t>
      </w:r>
      <w:r w:rsidRPr="007F160D">
        <w:t xml:space="preserve"> must immediately be</w:t>
      </w:r>
      <w:bookmarkEnd w:id="532"/>
      <w:r w:rsidR="002D198E">
        <w:t>-</w:t>
      </w:r>
    </w:p>
    <w:p w14:paraId="08A33942" w14:textId="77777777" w:rsidR="007F160D" w:rsidRPr="007F160D" w:rsidRDefault="007F160D" w:rsidP="00A776F2">
      <w:pPr>
        <w:pStyle w:val="1111next"/>
        <w:spacing w:after="120" w:line="360" w:lineRule="auto"/>
        <w:ind w:left="1276" w:hanging="1276"/>
      </w:pPr>
      <w:bookmarkStart w:id="533" w:name="_Toc318895569"/>
      <w:r w:rsidRPr="007F160D">
        <w:t xml:space="preserve">reported to the </w:t>
      </w:r>
      <w:r w:rsidR="00BC4DD3">
        <w:t>CSD</w:t>
      </w:r>
      <w:r w:rsidRPr="007F160D">
        <w:t>; and</w:t>
      </w:r>
      <w:bookmarkEnd w:id="533"/>
    </w:p>
    <w:p w14:paraId="78D83F1D" w14:textId="77777777" w:rsidR="007F160D" w:rsidRPr="007F160D" w:rsidRDefault="007F160D" w:rsidP="00A776F2">
      <w:pPr>
        <w:pStyle w:val="1111"/>
        <w:spacing w:after="120" w:line="360" w:lineRule="auto"/>
        <w:ind w:left="1276" w:hanging="1276"/>
      </w:pPr>
      <w:bookmarkStart w:id="534" w:name="_Toc318895570"/>
      <w:r w:rsidRPr="007F160D">
        <w:t xml:space="preserve">investigated and corrected by the </w:t>
      </w:r>
      <w:r w:rsidR="00BC4DD3">
        <w:t>CSD</w:t>
      </w:r>
      <w:r w:rsidR="002E5886">
        <w:t>,</w:t>
      </w:r>
      <w:r w:rsidRPr="007F160D">
        <w:t xml:space="preserve"> or</w:t>
      </w:r>
      <w:r w:rsidR="002E5886">
        <w:t xml:space="preserve"> the</w:t>
      </w:r>
      <w:r w:rsidRPr="007F160D">
        <w:t xml:space="preserve"> </w:t>
      </w:r>
      <w:r w:rsidR="00035C97">
        <w:t>P</w:t>
      </w:r>
      <w:r w:rsidRPr="007F160D">
        <w:t>articipant.</w:t>
      </w:r>
      <w:bookmarkEnd w:id="534"/>
      <w:r w:rsidR="00A776F2">
        <w:br/>
      </w:r>
    </w:p>
    <w:p w14:paraId="1AFA26D6" w14:textId="77777777" w:rsidR="007F160D" w:rsidRPr="007F160D" w:rsidRDefault="007F160D" w:rsidP="00A776F2">
      <w:pPr>
        <w:pStyle w:val="111para2"/>
        <w:tabs>
          <w:tab w:val="num" w:pos="1134"/>
        </w:tabs>
        <w:spacing w:after="120" w:line="360" w:lineRule="auto"/>
        <w:ind w:left="851" w:hanging="851"/>
      </w:pPr>
      <w:bookmarkStart w:id="535" w:name="_Toc318895571"/>
      <w:r w:rsidRPr="007F160D">
        <w:t xml:space="preserve">The </w:t>
      </w:r>
      <w:r w:rsidR="00035C97">
        <w:t>P</w:t>
      </w:r>
      <w:r w:rsidRPr="007F160D">
        <w:t>articipant must ensure the retention of information as per the Act</w:t>
      </w:r>
      <w:r w:rsidR="00430DA0">
        <w:t xml:space="preserve"> and the</w:t>
      </w:r>
      <w:r w:rsidRPr="007F160D">
        <w:t xml:space="preserve"> </w:t>
      </w:r>
      <w:r w:rsidR="002E3733">
        <w:t>r</w:t>
      </w:r>
      <w:r w:rsidR="002E3F64">
        <w:t>ules</w:t>
      </w:r>
      <w:r w:rsidRPr="007F160D">
        <w:t>.</w:t>
      </w:r>
    </w:p>
    <w:p w14:paraId="09B0976B" w14:textId="77777777" w:rsidR="007F160D" w:rsidRPr="007F160D" w:rsidRDefault="007F160D" w:rsidP="00A776F2">
      <w:pPr>
        <w:pStyle w:val="111para2"/>
        <w:tabs>
          <w:tab w:val="num" w:pos="1134"/>
        </w:tabs>
        <w:spacing w:after="120" w:line="360" w:lineRule="auto"/>
        <w:ind w:left="851" w:hanging="851"/>
      </w:pPr>
      <w:r w:rsidRPr="007F160D">
        <w:t xml:space="preserve">The </w:t>
      </w:r>
      <w:r w:rsidR="00035C97">
        <w:t>P</w:t>
      </w:r>
      <w:r w:rsidRPr="007F160D">
        <w:t>articipant can store information by any means</w:t>
      </w:r>
      <w:r w:rsidR="001B2840">
        <w:t xml:space="preserve">, including </w:t>
      </w:r>
      <w:r w:rsidR="002E3733">
        <w:t>e</w:t>
      </w:r>
      <w:r w:rsidR="001B2840">
        <w:t>lectronically,</w:t>
      </w:r>
      <w:r w:rsidRPr="007F160D">
        <w:t xml:space="preserve"> </w:t>
      </w:r>
      <w:r w:rsidR="00B15FB8">
        <w:t>as</w:t>
      </w:r>
      <w:r w:rsidRPr="007F160D">
        <w:t xml:space="preserve"> long as it is compliant with applicable legislation, so long as it is capable of being reproduced.</w:t>
      </w:r>
    </w:p>
    <w:p w14:paraId="56AD95C6" w14:textId="77777777" w:rsidR="007F160D" w:rsidRPr="007F160D" w:rsidRDefault="007F160D" w:rsidP="00A776F2">
      <w:pPr>
        <w:pStyle w:val="111para2"/>
        <w:tabs>
          <w:tab w:val="num" w:pos="1134"/>
        </w:tabs>
        <w:spacing w:after="120" w:line="360" w:lineRule="auto"/>
        <w:ind w:left="851" w:hanging="851"/>
      </w:pPr>
      <w:r w:rsidRPr="007F160D">
        <w:t>All information must be back</w:t>
      </w:r>
      <w:r w:rsidR="00B15FB8">
        <w:t>ed-</w:t>
      </w:r>
      <w:r w:rsidR="008B3159">
        <w:t>up and documented in a recovery manual</w:t>
      </w:r>
      <w:r w:rsidRPr="007F160D">
        <w:t>.</w:t>
      </w:r>
      <w:bookmarkEnd w:id="535"/>
    </w:p>
    <w:p w14:paraId="5C57A5B8" w14:textId="77777777" w:rsidR="007F160D" w:rsidRPr="007F160D" w:rsidRDefault="00B15FB8" w:rsidP="00A776F2">
      <w:pPr>
        <w:pStyle w:val="111para2last"/>
        <w:tabs>
          <w:tab w:val="num" w:pos="1134"/>
        </w:tabs>
        <w:spacing w:after="120" w:line="360" w:lineRule="auto"/>
        <w:ind w:left="851" w:hanging="851"/>
      </w:pPr>
      <w:bookmarkStart w:id="536" w:name="_Toc318895572"/>
      <w:r>
        <w:t xml:space="preserve">A </w:t>
      </w:r>
      <w:r w:rsidR="00035C97">
        <w:t>P</w:t>
      </w:r>
      <w:r>
        <w:t>articipant must</w:t>
      </w:r>
      <w:r w:rsidR="007F160D" w:rsidRPr="007F160D">
        <w:t xml:space="preserve"> discl</w:t>
      </w:r>
      <w:r>
        <w:t xml:space="preserve">ose any information to the </w:t>
      </w:r>
      <w:r w:rsidR="00BC4DD3">
        <w:t>CSD</w:t>
      </w:r>
      <w:r w:rsidR="0053419A">
        <w:t>, which the CSD may reasonably require in order to fulfil its obligations in terms of the Act and the rules</w:t>
      </w:r>
      <w:r w:rsidR="007F160D" w:rsidRPr="007F160D">
        <w:t>.</w:t>
      </w:r>
      <w:bookmarkEnd w:id="536"/>
      <w:r w:rsidR="00A776F2">
        <w:br/>
      </w:r>
    </w:p>
    <w:p w14:paraId="297D670D" w14:textId="77777777" w:rsidR="007F160D" w:rsidRPr="007441A5" w:rsidRDefault="007441A5" w:rsidP="00A776F2">
      <w:pPr>
        <w:pStyle w:val="11Headernext"/>
        <w:tabs>
          <w:tab w:val="num" w:pos="1134"/>
        </w:tabs>
        <w:spacing w:line="360" w:lineRule="auto"/>
        <w:ind w:left="454" w:hanging="454"/>
      </w:pPr>
      <w:bookmarkStart w:id="537" w:name="_Toc420054886"/>
      <w:bookmarkStart w:id="538" w:name="_Toc421099939"/>
      <w:r w:rsidRPr="007441A5">
        <w:t>CLIENT MANDATE</w:t>
      </w:r>
      <w:bookmarkEnd w:id="537"/>
      <w:bookmarkEnd w:id="538"/>
    </w:p>
    <w:p w14:paraId="4AE72414" w14:textId="3BFB0C5B" w:rsidR="007F160D" w:rsidRPr="007F160D" w:rsidRDefault="007E69BE" w:rsidP="00A776F2">
      <w:pPr>
        <w:pStyle w:val="111para2next"/>
        <w:tabs>
          <w:tab w:val="num" w:pos="1134"/>
        </w:tabs>
        <w:spacing w:after="120" w:line="360" w:lineRule="auto"/>
        <w:ind w:left="851" w:hanging="851"/>
      </w:pPr>
      <w:bookmarkStart w:id="539" w:name="_Toc318895575"/>
      <w:r w:rsidRPr="007E69BE">
        <w:rPr>
          <w:lang w:val="en-ZA"/>
        </w:rPr>
        <w:t xml:space="preserve">A </w:t>
      </w:r>
      <w:r w:rsidR="00035C97">
        <w:rPr>
          <w:lang w:val="en-ZA"/>
        </w:rPr>
        <w:t>P</w:t>
      </w:r>
      <w:r w:rsidRPr="007E69BE">
        <w:rPr>
          <w:lang w:val="en-ZA"/>
        </w:rPr>
        <w:t xml:space="preserve">articipant, before entering into any business relating to </w:t>
      </w:r>
      <w:r w:rsidR="00073D96">
        <w:rPr>
          <w:lang w:val="en-ZA"/>
        </w:rPr>
        <w:t>s</w:t>
      </w:r>
      <w:r w:rsidRPr="007E69BE">
        <w:rPr>
          <w:lang w:val="en-ZA"/>
        </w:rPr>
        <w:t xml:space="preserve">ecurities </w:t>
      </w:r>
      <w:r w:rsidR="00073D96">
        <w:rPr>
          <w:lang w:val="en-ZA"/>
        </w:rPr>
        <w:t>s</w:t>
      </w:r>
      <w:r w:rsidRPr="007E69BE">
        <w:rPr>
          <w:lang w:val="en-ZA"/>
        </w:rPr>
        <w:t xml:space="preserve">ervices with the </w:t>
      </w:r>
      <w:r w:rsidR="00BC4DD3">
        <w:rPr>
          <w:lang w:val="en-ZA"/>
        </w:rPr>
        <w:t>CSD</w:t>
      </w:r>
      <w:r w:rsidRPr="007E69BE">
        <w:rPr>
          <w:lang w:val="en-ZA"/>
        </w:rPr>
        <w:t xml:space="preserve"> on behalf of a </w:t>
      </w:r>
      <w:r w:rsidR="00775DF4">
        <w:rPr>
          <w:lang w:val="en-ZA"/>
        </w:rPr>
        <w:t>C</w:t>
      </w:r>
      <w:r w:rsidRPr="007E69BE">
        <w:rPr>
          <w:lang w:val="en-ZA"/>
        </w:rPr>
        <w:t xml:space="preserve">lient, must enter into a written mandate with its </w:t>
      </w:r>
      <w:r w:rsidR="00775DF4">
        <w:rPr>
          <w:lang w:val="en-ZA"/>
        </w:rPr>
        <w:t>C</w:t>
      </w:r>
      <w:r w:rsidRPr="007E69BE">
        <w:rPr>
          <w:lang w:val="en-ZA"/>
        </w:rPr>
        <w:t>lient</w:t>
      </w:r>
      <w:del w:id="540" w:author="Robyn Laws" w:date="2019-07-19T11:58:00Z">
        <w:r w:rsidRPr="007E69BE" w:rsidDel="00105656">
          <w:rPr>
            <w:lang w:val="en-ZA"/>
          </w:rPr>
          <w:delText xml:space="preserve">, and ensure that the </w:delText>
        </w:r>
        <w:r w:rsidR="00775DF4" w:rsidDel="00105656">
          <w:rPr>
            <w:lang w:val="en-ZA"/>
          </w:rPr>
          <w:delText>C</w:delText>
        </w:r>
        <w:r w:rsidRPr="007E69BE" w:rsidDel="00105656">
          <w:rPr>
            <w:lang w:val="en-ZA"/>
          </w:rPr>
          <w:delText>lient has in place the necessary warranties and indemnities in line with the Act</w:delText>
        </w:r>
        <w:r w:rsidR="00430DA0" w:rsidDel="00105656">
          <w:rPr>
            <w:lang w:val="en-ZA"/>
          </w:rPr>
          <w:delText xml:space="preserve"> and the</w:delText>
        </w:r>
        <w:r w:rsidRPr="007E69BE" w:rsidDel="00105656">
          <w:rPr>
            <w:lang w:val="en-ZA"/>
          </w:rPr>
          <w:delText xml:space="preserve"> </w:delText>
        </w:r>
        <w:r w:rsidR="00073D96" w:rsidDel="00105656">
          <w:rPr>
            <w:lang w:val="en-ZA"/>
          </w:rPr>
          <w:delText>r</w:delText>
        </w:r>
        <w:r w:rsidRPr="007E69BE" w:rsidDel="00105656">
          <w:rPr>
            <w:lang w:val="en-ZA"/>
          </w:rPr>
          <w:delText>ules</w:delText>
        </w:r>
      </w:del>
      <w:r w:rsidR="007F160D" w:rsidRPr="007F160D">
        <w:t xml:space="preserve">. </w:t>
      </w:r>
      <w:bookmarkEnd w:id="539"/>
    </w:p>
    <w:p w14:paraId="2060029C" w14:textId="5D4887BF" w:rsidR="007F160D" w:rsidRPr="007F160D" w:rsidDel="00F636E3" w:rsidRDefault="007F160D" w:rsidP="00A776F2">
      <w:pPr>
        <w:pStyle w:val="111para2"/>
        <w:tabs>
          <w:tab w:val="num" w:pos="1134"/>
        </w:tabs>
        <w:spacing w:after="120" w:line="360" w:lineRule="auto"/>
        <w:ind w:left="851" w:hanging="851"/>
        <w:rPr>
          <w:del w:id="541" w:author="Robyn Laws" w:date="2019-07-19T12:03:00Z"/>
        </w:rPr>
      </w:pPr>
      <w:bookmarkStart w:id="542" w:name="_Toc318895576"/>
      <w:del w:id="543" w:author="Robyn Laws" w:date="2019-07-19T12:03:00Z">
        <w:r w:rsidRPr="007F160D" w:rsidDel="00F636E3">
          <w:delText xml:space="preserve">In the instance where a </w:delText>
        </w:r>
        <w:r w:rsidR="00775DF4" w:rsidDel="00F636E3">
          <w:delText>C</w:delText>
        </w:r>
        <w:r w:rsidRPr="007F160D" w:rsidDel="00F636E3">
          <w:delText xml:space="preserve">lient is </w:delText>
        </w:r>
        <w:r w:rsidR="00073D96" w:rsidDel="00F636E3">
          <w:delText>t</w:delText>
        </w:r>
        <w:r w:rsidRPr="007F160D" w:rsidDel="00F636E3">
          <w:delText xml:space="preserve">ransferring from one </w:delText>
        </w:r>
        <w:r w:rsidR="00035C97" w:rsidDel="00F636E3">
          <w:delText>P</w:delText>
        </w:r>
        <w:r w:rsidRPr="007F160D" w:rsidDel="00F636E3">
          <w:delText xml:space="preserve">articipant to another, the new </w:delText>
        </w:r>
        <w:r w:rsidR="00035C97" w:rsidDel="00F636E3">
          <w:delText>P</w:delText>
        </w:r>
        <w:r w:rsidRPr="007F160D" w:rsidDel="00F636E3">
          <w:delText xml:space="preserve">articipant must ensure that a mandate is in place before commencing any </w:delText>
        </w:r>
        <w:r w:rsidR="008F663D" w:rsidDel="00F636E3">
          <w:delText>securities services</w:delText>
        </w:r>
        <w:r w:rsidR="002A31E7" w:rsidDel="00F636E3">
          <w:delText xml:space="preserve"> </w:delText>
        </w:r>
        <w:r w:rsidRPr="007F160D" w:rsidDel="00F636E3">
          <w:delText xml:space="preserve">with that </w:delText>
        </w:r>
        <w:r w:rsidR="00775DF4" w:rsidDel="00F636E3">
          <w:delText>C</w:delText>
        </w:r>
        <w:r w:rsidRPr="007F160D" w:rsidDel="00F636E3">
          <w:delText>lient.</w:delText>
        </w:r>
        <w:bookmarkEnd w:id="542"/>
      </w:del>
    </w:p>
    <w:p w14:paraId="1E50F15E" w14:textId="77777777" w:rsidR="007F160D" w:rsidRPr="00716D8B" w:rsidRDefault="007F160D" w:rsidP="00A776F2">
      <w:pPr>
        <w:pStyle w:val="111para2"/>
        <w:tabs>
          <w:tab w:val="clear" w:pos="1134"/>
        </w:tabs>
        <w:spacing w:after="120" w:line="360" w:lineRule="auto"/>
        <w:ind w:left="851" w:hanging="851"/>
      </w:pPr>
      <w:bookmarkStart w:id="544" w:name="_Toc318895583"/>
      <w:r w:rsidRPr="00716D8B">
        <w:t xml:space="preserve">Participants must ensure that </w:t>
      </w:r>
      <w:bookmarkEnd w:id="544"/>
      <w:del w:id="545" w:author="Robyn Laws" w:date="2019-07-19T12:03:00Z">
        <w:r w:rsidR="00716D8B" w:rsidRPr="00716D8B" w:rsidDel="00F636E3">
          <w:delText xml:space="preserve"> </w:delText>
        </w:r>
      </w:del>
      <w:r w:rsidR="00716D8B">
        <w:t>all entries are effected on the CSD system when instructed to do so by their client</w:t>
      </w:r>
      <w:r w:rsidR="00716D8B" w:rsidRPr="00E65BE9">
        <w:t>.</w:t>
      </w:r>
    </w:p>
    <w:p w14:paraId="22485CB2" w14:textId="77777777" w:rsidR="007F160D" w:rsidRPr="00B15FB8" w:rsidRDefault="007F160D" w:rsidP="00A776F2">
      <w:pPr>
        <w:pStyle w:val="111para2last"/>
        <w:tabs>
          <w:tab w:val="num" w:pos="1134"/>
        </w:tabs>
        <w:spacing w:after="120" w:line="360" w:lineRule="auto"/>
        <w:ind w:left="851" w:hanging="851"/>
      </w:pPr>
      <w:bookmarkStart w:id="546" w:name="_Toc318895586"/>
      <w:r w:rsidRPr="00B15FB8">
        <w:t xml:space="preserve">Clients may instruct their </w:t>
      </w:r>
      <w:r w:rsidR="00035C97">
        <w:t>P</w:t>
      </w:r>
      <w:r w:rsidRPr="00B15FB8">
        <w:t>articipant not to send notices, reports and circulars regarding rights and other benefits accruing to them.</w:t>
      </w:r>
      <w:bookmarkEnd w:id="546"/>
      <w:r w:rsidR="00A776F2">
        <w:br/>
      </w:r>
    </w:p>
    <w:p w14:paraId="4D18DF52" w14:textId="77777777" w:rsidR="007F160D" w:rsidRPr="007441A5" w:rsidRDefault="007F160D" w:rsidP="00A776F2">
      <w:pPr>
        <w:pStyle w:val="11Headernext"/>
        <w:tabs>
          <w:tab w:val="num" w:pos="1134"/>
        </w:tabs>
        <w:spacing w:line="360" w:lineRule="auto"/>
        <w:ind w:left="454" w:hanging="454"/>
      </w:pPr>
      <w:bookmarkStart w:id="547" w:name="_Toc311122842"/>
      <w:bookmarkStart w:id="548" w:name="_Toc311122855"/>
      <w:bookmarkStart w:id="549" w:name="_Toc311126929"/>
      <w:bookmarkStart w:id="550" w:name="_Toc311408734"/>
      <w:bookmarkStart w:id="551" w:name="_Toc311466839"/>
      <w:bookmarkStart w:id="552" w:name="_Toc311467012"/>
      <w:bookmarkStart w:id="553" w:name="_Toc311467041"/>
      <w:bookmarkStart w:id="554" w:name="_Toc311467076"/>
      <w:bookmarkStart w:id="555" w:name="_Toc311471124"/>
      <w:bookmarkStart w:id="556" w:name="_Toc314487738"/>
      <w:bookmarkStart w:id="557" w:name="_Toc318895587"/>
      <w:bookmarkStart w:id="558" w:name="_Toc318896369"/>
      <w:bookmarkStart w:id="559" w:name="_Toc318897866"/>
      <w:bookmarkStart w:id="560" w:name="_Toc319407578"/>
      <w:bookmarkStart w:id="561" w:name="_Toc421099940"/>
      <w:r w:rsidRPr="007441A5">
        <w:t>PARTICIPANT TERMINATION</w:t>
      </w:r>
      <w:bookmarkEnd w:id="547"/>
      <w:bookmarkEnd w:id="548"/>
      <w:bookmarkEnd w:id="549"/>
      <w:bookmarkEnd w:id="550"/>
      <w:bookmarkEnd w:id="551"/>
      <w:bookmarkEnd w:id="552"/>
      <w:bookmarkEnd w:id="553"/>
      <w:bookmarkEnd w:id="554"/>
      <w:bookmarkEnd w:id="555"/>
      <w:bookmarkEnd w:id="556"/>
      <w:bookmarkEnd w:id="557"/>
      <w:bookmarkEnd w:id="558"/>
      <w:bookmarkEnd w:id="559"/>
      <w:r w:rsidRPr="007441A5">
        <w:t xml:space="preserve"> OR SUSPENSION</w:t>
      </w:r>
      <w:bookmarkEnd w:id="560"/>
      <w:bookmarkEnd w:id="561"/>
    </w:p>
    <w:p w14:paraId="4E3C31A4" w14:textId="77777777" w:rsidR="009E6E89" w:rsidRDefault="009E6E89" w:rsidP="00A776F2">
      <w:pPr>
        <w:pStyle w:val="111para2next"/>
        <w:tabs>
          <w:tab w:val="num" w:pos="1134"/>
        </w:tabs>
        <w:spacing w:after="120" w:line="360" w:lineRule="auto"/>
        <w:ind w:left="851" w:hanging="851"/>
      </w:pPr>
      <w:bookmarkStart w:id="562" w:name="_Toc318895588"/>
      <w:bookmarkStart w:id="563" w:name="_Ref356503504"/>
      <w:r>
        <w:t>Involuntary Termination</w:t>
      </w:r>
      <w:r w:rsidR="004B1866">
        <w:t xml:space="preserve"> or Su</w:t>
      </w:r>
      <w:r>
        <w:t>s</w:t>
      </w:r>
      <w:r w:rsidR="004B1866">
        <w:t>pension</w:t>
      </w:r>
    </w:p>
    <w:p w14:paraId="76494D25" w14:textId="77777777" w:rsidR="004B1866" w:rsidRPr="004B1866" w:rsidRDefault="004B1866" w:rsidP="00A776F2">
      <w:pPr>
        <w:pStyle w:val="1111Header"/>
        <w:spacing w:after="120" w:line="360" w:lineRule="auto"/>
        <w:rPr>
          <w:b w:val="0"/>
        </w:rPr>
      </w:pPr>
      <w:r w:rsidRPr="004B1866">
        <w:rPr>
          <w:b w:val="0"/>
        </w:rPr>
        <w:t xml:space="preserve">The Controlling Body has the right to terminate or suspend a participant from the CSD in the following instances but not limited to the following – </w:t>
      </w:r>
    </w:p>
    <w:p w14:paraId="75218C35" w14:textId="4EF88FC7" w:rsidR="004B1866" w:rsidRPr="004B1866" w:rsidRDefault="004B1866" w:rsidP="00A776F2">
      <w:pPr>
        <w:pStyle w:val="11111"/>
        <w:tabs>
          <w:tab w:val="clear" w:pos="1701"/>
          <w:tab w:val="clear" w:pos="10219"/>
          <w:tab w:val="left" w:pos="1843"/>
        </w:tabs>
        <w:spacing w:after="120" w:line="360" w:lineRule="auto"/>
        <w:ind w:left="1843" w:hanging="1150"/>
      </w:pPr>
      <w:r w:rsidRPr="004B1866">
        <w:t xml:space="preserve">where the participant </w:t>
      </w:r>
      <w:ins w:id="564" w:author="Robyn Laws" w:date="2019-07-19T12:15:00Z">
        <w:r w:rsidR="00951D3C">
          <w:t xml:space="preserve">materially </w:t>
        </w:r>
      </w:ins>
      <w:r w:rsidRPr="004B1866">
        <w:t>fails to comply with the Act, rules, depository directives, or any other applicable law;</w:t>
      </w:r>
    </w:p>
    <w:p w14:paraId="230CD28E"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fails to make full disclosure in its application for participation to the CSD or furnishes any false or misleading information;</w:t>
      </w:r>
    </w:p>
    <w:p w14:paraId="3DF64A75"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has any material legal proceedings or legal judgments against it that may impact on the business of the CSD, the participant or the financial market as a whole;</w:t>
      </w:r>
    </w:p>
    <w:p w14:paraId="2C933F2D"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Controlling Body is satisfied, on reasonable grounds, that the manner in which the participant conducts its business is not in the best interests of the CSD, other participants or Clients of participants</w:t>
      </w:r>
      <w:r w:rsidR="00A92EC9">
        <w:t>,</w:t>
      </w:r>
      <w:r w:rsidRPr="004B1866">
        <w:t xml:space="preserve"> and Issuers;</w:t>
      </w:r>
    </w:p>
    <w:p w14:paraId="27EB5E91" w14:textId="77777777" w:rsidR="004B1866" w:rsidRPr="004B1866" w:rsidRDefault="004B1866" w:rsidP="00A776F2">
      <w:pPr>
        <w:pStyle w:val="11111"/>
        <w:tabs>
          <w:tab w:val="clear" w:pos="1701"/>
          <w:tab w:val="clear" w:pos="10219"/>
          <w:tab w:val="left" w:pos="1843"/>
        </w:tabs>
        <w:spacing w:after="120" w:line="360" w:lineRule="auto"/>
        <w:ind w:left="1843" w:hanging="1150"/>
      </w:pPr>
      <w:r w:rsidRPr="004B1866">
        <w:t>where the participant has any insolvency proceedings lodged against it;</w:t>
      </w:r>
    </w:p>
    <w:p w14:paraId="0B97A384" w14:textId="77777777" w:rsidR="004B1866" w:rsidRDefault="004B1866" w:rsidP="00A776F2">
      <w:pPr>
        <w:pStyle w:val="11111"/>
        <w:tabs>
          <w:tab w:val="clear" w:pos="1701"/>
          <w:tab w:val="clear" w:pos="10219"/>
          <w:tab w:val="left" w:pos="1843"/>
        </w:tabs>
        <w:spacing w:after="120" w:line="360" w:lineRule="auto"/>
        <w:ind w:left="1843" w:hanging="1150"/>
      </w:pPr>
      <w:r w:rsidRPr="004B1866">
        <w:t>where the participant has lodged an application for voluntary liquidation.</w:t>
      </w:r>
    </w:p>
    <w:p w14:paraId="5368B354" w14:textId="77777777" w:rsidR="00F719CE" w:rsidRPr="004B1866" w:rsidRDefault="00F719CE" w:rsidP="00A776F2">
      <w:pPr>
        <w:pStyle w:val="11111"/>
        <w:tabs>
          <w:tab w:val="clear" w:pos="1701"/>
          <w:tab w:val="clear" w:pos="10219"/>
          <w:tab w:val="left" w:pos="1843"/>
        </w:tabs>
        <w:spacing w:after="120" w:line="360" w:lineRule="auto"/>
        <w:ind w:left="1843" w:hanging="1150"/>
      </w:pPr>
      <w:r w:rsidRPr="00F719CE">
        <w:t>where the participant has failed to pay any fees and charges as stipulated by the Control</w:t>
      </w:r>
      <w:r>
        <w:t>ling Body in terms of rule 20.5.</w:t>
      </w:r>
    </w:p>
    <w:p w14:paraId="72B47614" w14:textId="77777777" w:rsidR="004B1866" w:rsidRPr="004B1866" w:rsidRDefault="004B1866" w:rsidP="00A776F2">
      <w:pPr>
        <w:pStyle w:val="1111Header"/>
        <w:spacing w:after="120" w:line="360" w:lineRule="auto"/>
        <w:rPr>
          <w:b w:val="0"/>
        </w:rPr>
      </w:pPr>
      <w:r w:rsidRPr="004B1866">
        <w:rPr>
          <w:b w:val="0"/>
        </w:rPr>
        <w:t>The participant, or its trustee, liquidator, curator, judicial manager, administrator or other lawful agent, as the case requires, shall immediately notify the Risk and Compliance Committee, in writing, upon the happening of any of the events referred to in 5.6.1.1.5 or 5.6.1.1.6 and shall, in addition to their obligation to transfer securities accounts and central securities accounts, immediately upon termination ensure that all of its records are placed in custody as determined by the Controlling Body.</w:t>
      </w:r>
    </w:p>
    <w:p w14:paraId="1022D1EF" w14:textId="77777777" w:rsidR="004B1866" w:rsidRPr="004B1866" w:rsidRDefault="004B1866" w:rsidP="00A776F2">
      <w:pPr>
        <w:pStyle w:val="1111Header"/>
        <w:spacing w:after="120" w:line="360" w:lineRule="auto"/>
        <w:rPr>
          <w:b w:val="0"/>
        </w:rPr>
      </w:pPr>
      <w:r w:rsidRPr="004B1866">
        <w:rPr>
          <w:b w:val="0"/>
        </w:rPr>
        <w:t>The Controlling Body has the right to investigate any material complaints against a participant and may take any appropriate action, including but not limited to termination or suspension of participation.</w:t>
      </w:r>
    </w:p>
    <w:p w14:paraId="22DC6A42" w14:textId="640EC58B" w:rsidR="0053419A" w:rsidRPr="00393EBB" w:rsidRDefault="0053419A" w:rsidP="00A776F2">
      <w:pPr>
        <w:pStyle w:val="1111Header"/>
        <w:spacing w:after="120" w:line="360" w:lineRule="auto"/>
        <w:rPr>
          <w:b w:val="0"/>
        </w:rPr>
      </w:pPr>
      <w:r>
        <w:rPr>
          <w:b w:val="0"/>
        </w:rPr>
        <w:t xml:space="preserve">The controlling body shall inform the participant if it intends to suspend or terminate </w:t>
      </w:r>
      <w:r w:rsidRPr="00393EBB">
        <w:rPr>
          <w:b w:val="0"/>
        </w:rPr>
        <w:t xml:space="preserve">its participation, in writing, and give reasons for the </w:t>
      </w:r>
      <w:r w:rsidR="003E6498" w:rsidRPr="00393EBB">
        <w:rPr>
          <w:b w:val="0"/>
        </w:rPr>
        <w:t>suspension or termination,</w:t>
      </w:r>
      <w:r w:rsidRPr="00393EBB">
        <w:rPr>
          <w:b w:val="0"/>
        </w:rPr>
        <w:t xml:space="preserve"> and allow the participant a period of 10 (ten) business days</w:t>
      </w:r>
      <w:ins w:id="565" w:author="Robyn Laws" w:date="2019-07-19T12:16:00Z">
        <w:r w:rsidR="009D58D0" w:rsidRPr="00393EBB">
          <w:rPr>
            <w:b w:val="0"/>
          </w:rPr>
          <w:t xml:space="preserve"> </w:t>
        </w:r>
      </w:ins>
      <w:ins w:id="566" w:author="Robyn Laws" w:date="2019-07-19T12:17:00Z">
        <w:r w:rsidR="009D58D0" w:rsidRPr="00393EBB">
          <w:rPr>
            <w:rFonts w:eastAsia="Cambria"/>
            <w:b w:val="0"/>
          </w:rPr>
          <w:t>or a period as determined by the Controlling Body</w:t>
        </w:r>
      </w:ins>
      <w:r w:rsidRPr="00393EBB">
        <w:rPr>
          <w:b w:val="0"/>
        </w:rPr>
        <w:t xml:space="preserve"> to remedy its non-compliance.</w:t>
      </w:r>
    </w:p>
    <w:p w14:paraId="7CE534CC" w14:textId="77777777" w:rsidR="004B1866" w:rsidRPr="004B1866" w:rsidRDefault="004B1866" w:rsidP="00A776F2">
      <w:pPr>
        <w:pStyle w:val="1111Header"/>
        <w:spacing w:after="120" w:line="360" w:lineRule="auto"/>
        <w:rPr>
          <w:b w:val="0"/>
        </w:rPr>
      </w:pPr>
      <w:r w:rsidRPr="004B1866">
        <w:rPr>
          <w:b w:val="0"/>
        </w:rPr>
        <w:t>The CSD must notify the participant of its termination or suspension, in writing, and give reasons for the participant’s termination or suspension and the effective date of such termination or suspension.</w:t>
      </w:r>
    </w:p>
    <w:p w14:paraId="0027799D" w14:textId="77777777" w:rsidR="004B1866" w:rsidRPr="004B1866" w:rsidRDefault="004B1866" w:rsidP="00A776F2">
      <w:pPr>
        <w:pStyle w:val="1111Header"/>
        <w:spacing w:after="120" w:line="360" w:lineRule="auto"/>
        <w:rPr>
          <w:b w:val="0"/>
        </w:rPr>
      </w:pPr>
      <w:r w:rsidRPr="004B1866">
        <w:rPr>
          <w:b w:val="0"/>
        </w:rPr>
        <w:t>The CSD must notify the Registrar and other participants of the termination or suspension of a participant and the effective date thereof.</w:t>
      </w:r>
    </w:p>
    <w:p w14:paraId="0571271F" w14:textId="77777777" w:rsidR="004B1866" w:rsidRPr="004B1866" w:rsidRDefault="004B1866" w:rsidP="00A776F2">
      <w:pPr>
        <w:pStyle w:val="111sub-paratext"/>
        <w:spacing w:after="120" w:line="360" w:lineRule="auto"/>
      </w:pPr>
      <w:r w:rsidRPr="004B1866">
        <w:t>Voluntary Termination</w:t>
      </w:r>
    </w:p>
    <w:p w14:paraId="60F694BF" w14:textId="77777777" w:rsidR="004B1866" w:rsidRPr="004B1866" w:rsidRDefault="004B1866" w:rsidP="00A776F2">
      <w:pPr>
        <w:pStyle w:val="1111Header"/>
        <w:spacing w:after="120" w:line="360" w:lineRule="auto"/>
        <w:rPr>
          <w:b w:val="0"/>
        </w:rPr>
      </w:pPr>
      <w:r w:rsidRPr="004B1866">
        <w:rPr>
          <w:b w:val="0"/>
        </w:rPr>
        <w:t>A participant may voluntarily terminate its participation by giving the Controlling Body at least 30 (thirty) days written notice of its intention to terminate participation.</w:t>
      </w:r>
    </w:p>
    <w:p w14:paraId="6EB54C58" w14:textId="77777777" w:rsidR="004B1866" w:rsidRPr="004B1866" w:rsidRDefault="004B1866" w:rsidP="00A776F2">
      <w:pPr>
        <w:pStyle w:val="1111Header"/>
        <w:spacing w:after="120" w:line="360" w:lineRule="auto"/>
        <w:rPr>
          <w:b w:val="0"/>
        </w:rPr>
      </w:pPr>
      <w:r w:rsidRPr="004B1866">
        <w:rPr>
          <w:b w:val="0"/>
        </w:rPr>
        <w:t>The Controlling Body may, in its sole discretion unconditionally or provisionally accept such notice of termination. The provisional termination is granted in order to afford the participant time to ensure that all its obligations to Clients, Issuers, other Participants and the CSD have been met and to settle all outstanding transactions. The Controlling Body will determine the period of such provisional termination and may prescribe any conditions that it considers necessary to achieve the termination.</w:t>
      </w:r>
    </w:p>
    <w:p w14:paraId="3C3EC7AD" w14:textId="77777777" w:rsidR="004B1866" w:rsidRPr="004B1866" w:rsidRDefault="004B1866" w:rsidP="00A776F2">
      <w:pPr>
        <w:pStyle w:val="1111Header"/>
        <w:spacing w:after="120" w:line="360" w:lineRule="auto"/>
        <w:rPr>
          <w:b w:val="0"/>
        </w:rPr>
      </w:pPr>
      <w:r w:rsidRPr="004B1866">
        <w:rPr>
          <w:b w:val="0"/>
        </w:rPr>
        <w:t>The Controlling Body must notify the Registrar and other Participants of the intention of a Participant to voluntarily terminate its participation having received notification to that effect from a Participant and the effective date of termination.</w:t>
      </w:r>
    </w:p>
    <w:p w14:paraId="4F7F0D7D" w14:textId="77777777" w:rsidR="004B1866" w:rsidRPr="004B1866" w:rsidRDefault="004B1866" w:rsidP="00A776F2">
      <w:pPr>
        <w:pStyle w:val="111sub-paratext"/>
        <w:spacing w:after="120" w:line="360" w:lineRule="auto"/>
      </w:pPr>
      <w:r w:rsidRPr="004B1866">
        <w:t>Duties in the event of Participant termination or suspension</w:t>
      </w:r>
    </w:p>
    <w:p w14:paraId="583565DA" w14:textId="436CE0EB" w:rsidR="004B1866" w:rsidRPr="004B1866" w:rsidRDefault="004B1866" w:rsidP="00A776F2">
      <w:pPr>
        <w:pStyle w:val="1111Header"/>
        <w:spacing w:after="120" w:line="360" w:lineRule="auto"/>
        <w:rPr>
          <w:b w:val="0"/>
        </w:rPr>
      </w:pPr>
      <w:r w:rsidRPr="004B1866">
        <w:rPr>
          <w:b w:val="0"/>
        </w:rPr>
        <w:t>Upon termination</w:t>
      </w:r>
      <w:ins w:id="567" w:author="Robyn Laws" w:date="2019-07-19T12:18:00Z">
        <w:r w:rsidR="009D58D0">
          <w:rPr>
            <w:b w:val="0"/>
          </w:rPr>
          <w:t xml:space="preserve"> or</w:t>
        </w:r>
      </w:ins>
      <w:ins w:id="568" w:author="Robyn Laws" w:date="2019-07-19T12:19:00Z">
        <w:r w:rsidR="009D58D0">
          <w:rPr>
            <w:b w:val="0"/>
          </w:rPr>
          <w:t xml:space="preserve"> suspension</w:t>
        </w:r>
      </w:ins>
      <w:r w:rsidRPr="004B1866">
        <w:rPr>
          <w:b w:val="0"/>
        </w:rPr>
        <w:t>, all the securities accounts and central securities accounts of the Participant, Client</w:t>
      </w:r>
      <w:r w:rsidR="00A92EC9">
        <w:rPr>
          <w:b w:val="0"/>
        </w:rPr>
        <w:t>s</w:t>
      </w:r>
      <w:r w:rsidRPr="004B1866">
        <w:rPr>
          <w:b w:val="0"/>
        </w:rPr>
        <w:t>, Issuer</w:t>
      </w:r>
      <w:r w:rsidR="00A92EC9">
        <w:rPr>
          <w:b w:val="0"/>
        </w:rPr>
        <w:t>s</w:t>
      </w:r>
      <w:r w:rsidRPr="004B1866">
        <w:rPr>
          <w:b w:val="0"/>
        </w:rPr>
        <w:t xml:space="preserve"> and Nominee</w:t>
      </w:r>
      <w:r w:rsidR="00A92EC9">
        <w:rPr>
          <w:b w:val="0"/>
        </w:rPr>
        <w:t>s</w:t>
      </w:r>
      <w:r w:rsidRPr="004B1866">
        <w:rPr>
          <w:b w:val="0"/>
        </w:rPr>
        <w:t xml:space="preserve"> must be transferred to other Participants as stipulated by the Client</w:t>
      </w:r>
      <w:r w:rsidR="00A92EC9">
        <w:rPr>
          <w:b w:val="0"/>
        </w:rPr>
        <w:t>s</w:t>
      </w:r>
      <w:r w:rsidRPr="004B1866">
        <w:rPr>
          <w:b w:val="0"/>
        </w:rPr>
        <w:t>, Issuer</w:t>
      </w:r>
      <w:r w:rsidR="00A92EC9">
        <w:rPr>
          <w:b w:val="0"/>
        </w:rPr>
        <w:t>s</w:t>
      </w:r>
      <w:r w:rsidRPr="004B1866">
        <w:rPr>
          <w:b w:val="0"/>
        </w:rPr>
        <w:t xml:space="preserve"> or Nominee</w:t>
      </w:r>
      <w:r w:rsidR="00A92EC9">
        <w:rPr>
          <w:b w:val="0"/>
        </w:rPr>
        <w:t>s</w:t>
      </w:r>
      <w:r w:rsidRPr="004B1866">
        <w:rPr>
          <w:b w:val="0"/>
        </w:rPr>
        <w:t xml:space="preserve"> in the Client mandate or as directed by the Controlling Body. This obligation to transfer the securities shall be binding on any curator, judicial manager or liquidator.</w:t>
      </w:r>
    </w:p>
    <w:p w14:paraId="13913630" w14:textId="77777777" w:rsidR="004B1866" w:rsidRPr="004B1866" w:rsidRDefault="004B1866" w:rsidP="00A776F2">
      <w:pPr>
        <w:pStyle w:val="1111Header"/>
        <w:spacing w:after="120" w:line="360" w:lineRule="auto"/>
        <w:rPr>
          <w:b w:val="0"/>
        </w:rPr>
      </w:pPr>
      <w:r w:rsidRPr="004B1866">
        <w:rPr>
          <w:b w:val="0"/>
        </w:rPr>
        <w:t>Participants shall remain liable for all past and current obligations specifically relating to the business of the CSD.</w:t>
      </w:r>
    </w:p>
    <w:p w14:paraId="44D888AF" w14:textId="77777777" w:rsidR="004B1866" w:rsidRPr="004B1866" w:rsidRDefault="004B1866" w:rsidP="00A776F2">
      <w:pPr>
        <w:pStyle w:val="1111Header"/>
        <w:spacing w:after="120" w:line="360" w:lineRule="auto"/>
        <w:rPr>
          <w:b w:val="0"/>
        </w:rPr>
      </w:pPr>
      <w:r w:rsidRPr="004B1866">
        <w:rPr>
          <w:b w:val="0"/>
        </w:rPr>
        <w:t>In the event of the Controlling Body terminating or suspending a Participant, all funds shall be deposited in a trust account held by the CSD and distributed as required.</w:t>
      </w:r>
    </w:p>
    <w:p w14:paraId="420072B9" w14:textId="008C2A86" w:rsidR="004B1866" w:rsidRPr="004B1866" w:rsidRDefault="004B1866" w:rsidP="00A776F2">
      <w:pPr>
        <w:pStyle w:val="1111Header"/>
        <w:spacing w:after="120" w:line="360" w:lineRule="auto"/>
        <w:rPr>
          <w:b w:val="0"/>
        </w:rPr>
      </w:pPr>
      <w:r w:rsidRPr="004B1866">
        <w:rPr>
          <w:b w:val="0"/>
        </w:rPr>
        <w:t xml:space="preserve">A Participant who has been terminated or suspended cannot use the services of the CSD or an approved </w:t>
      </w:r>
      <w:r w:rsidRPr="00393EBB">
        <w:rPr>
          <w:b w:val="0"/>
        </w:rPr>
        <w:t>Nominee</w:t>
      </w:r>
      <w:ins w:id="569" w:author="Robyn Laws" w:date="2019-07-19T12:20:00Z">
        <w:r w:rsidR="009D58D0" w:rsidRPr="00393EBB">
          <w:rPr>
            <w:b w:val="0"/>
          </w:rPr>
          <w:t xml:space="preserve"> </w:t>
        </w:r>
        <w:r w:rsidR="009D58D0" w:rsidRPr="00393EBB">
          <w:rPr>
            <w:rFonts w:eastAsia="Cambria"/>
            <w:b w:val="0"/>
          </w:rPr>
          <w:t>unless it has been mandated to perform any outstanding duties by the Controlling Body</w:t>
        </w:r>
      </w:ins>
      <w:r w:rsidRPr="00393EBB">
        <w:rPr>
          <w:b w:val="0"/>
        </w:rPr>
        <w:t>.</w:t>
      </w:r>
    </w:p>
    <w:p w14:paraId="263DF22F" w14:textId="77777777" w:rsidR="004B1866" w:rsidRPr="004B1866" w:rsidRDefault="004B1866" w:rsidP="00A776F2">
      <w:pPr>
        <w:pStyle w:val="1111Header"/>
        <w:spacing w:after="120" w:line="360" w:lineRule="auto"/>
        <w:rPr>
          <w:b w:val="0"/>
        </w:rPr>
      </w:pPr>
      <w:r w:rsidRPr="004B1866">
        <w:rPr>
          <w:b w:val="0"/>
        </w:rPr>
        <w:t>A Participant who has been terminated or suspended must keep records in accordance with rule 16.2.</w:t>
      </w:r>
    </w:p>
    <w:p w14:paraId="3180B9C9" w14:textId="77777777" w:rsidR="004B1866" w:rsidRDefault="004B1866" w:rsidP="00A776F2">
      <w:pPr>
        <w:pStyle w:val="1111Header"/>
        <w:spacing w:after="120" w:line="360" w:lineRule="auto"/>
        <w:rPr>
          <w:b w:val="0"/>
        </w:rPr>
      </w:pPr>
      <w:r w:rsidRPr="004B1866">
        <w:rPr>
          <w:b w:val="0"/>
        </w:rPr>
        <w:t>A Participant may not cede or transfer any of its Participant duties or obligations to another Participant or party without the written consent of the Controlling Body.</w:t>
      </w:r>
    </w:p>
    <w:p w14:paraId="32641D27" w14:textId="77777777" w:rsidR="00EA6739" w:rsidRDefault="00EA6739" w:rsidP="00A776F2">
      <w:pPr>
        <w:pStyle w:val="111para2"/>
        <w:numPr>
          <w:ilvl w:val="0"/>
          <w:numId w:val="0"/>
        </w:numPr>
        <w:tabs>
          <w:tab w:val="clear" w:pos="1134"/>
        </w:tabs>
        <w:spacing w:after="120" w:line="360" w:lineRule="auto"/>
      </w:pPr>
      <w:bookmarkStart w:id="570" w:name="_Toc311026292"/>
      <w:bookmarkStart w:id="571" w:name="_Toc311026301"/>
      <w:bookmarkStart w:id="572" w:name="_Toc311035787"/>
      <w:bookmarkStart w:id="573" w:name="_Toc311040222"/>
      <w:bookmarkStart w:id="574" w:name="_Toc311102342"/>
      <w:bookmarkStart w:id="575" w:name="_Toc311122846"/>
      <w:bookmarkStart w:id="576" w:name="_Toc311122859"/>
      <w:bookmarkStart w:id="577" w:name="_Toc311126933"/>
      <w:bookmarkStart w:id="578" w:name="_Toc311408738"/>
      <w:bookmarkStart w:id="579" w:name="_Toc311466843"/>
      <w:bookmarkStart w:id="580" w:name="_Toc311467016"/>
      <w:bookmarkStart w:id="581" w:name="_Toc311467045"/>
      <w:bookmarkStart w:id="582" w:name="_Toc311467080"/>
      <w:bookmarkStart w:id="583" w:name="_Toc311471128"/>
      <w:bookmarkStart w:id="584" w:name="_Toc314487741"/>
      <w:bookmarkStart w:id="585" w:name="_Toc318895608"/>
      <w:bookmarkStart w:id="586" w:name="_Toc318896370"/>
      <w:bookmarkStart w:id="587" w:name="_Toc318897867"/>
      <w:bookmarkStart w:id="588" w:name="_Toc319407579"/>
      <w:bookmarkEnd w:id="562"/>
      <w:bookmarkEnd w:id="563"/>
    </w:p>
    <w:p w14:paraId="45BF1F6F" w14:textId="77777777" w:rsidR="00901BE3" w:rsidRPr="00AC0D37" w:rsidRDefault="00BC56C0" w:rsidP="00A776F2">
      <w:pPr>
        <w:pStyle w:val="11Headernext"/>
        <w:tabs>
          <w:tab w:val="clear" w:pos="8228"/>
          <w:tab w:val="num" w:pos="567"/>
          <w:tab w:val="num" w:pos="1134"/>
        </w:tabs>
        <w:spacing w:line="360" w:lineRule="auto"/>
        <w:ind w:left="454" w:hanging="454"/>
      </w:pPr>
      <w:bookmarkStart w:id="589" w:name="_Toc421099941"/>
      <w:r>
        <w:t>FINANCIAL SOUNDNESS</w:t>
      </w:r>
      <w:bookmarkEnd w:id="589"/>
    </w:p>
    <w:p w14:paraId="5025BCFD" w14:textId="77777777" w:rsidR="00BC56C0" w:rsidRDefault="00BC56C0" w:rsidP="00A776F2">
      <w:pPr>
        <w:pStyle w:val="111para2next"/>
        <w:tabs>
          <w:tab w:val="num" w:pos="1134"/>
        </w:tabs>
        <w:spacing w:after="120" w:line="360" w:lineRule="auto"/>
        <w:ind w:left="851" w:hanging="851"/>
      </w:pPr>
      <w:bookmarkStart w:id="590" w:name="_Toc349641530"/>
      <w:bookmarkStart w:id="591" w:name="_Toc349749202"/>
      <w:bookmarkStart w:id="592" w:name="_Toc349812869"/>
      <w:bookmarkStart w:id="593" w:name="_Toc349815578"/>
      <w:bookmarkStart w:id="594" w:name="_Toc349812870"/>
      <w:bookmarkStart w:id="595" w:name="_Toc349815579"/>
      <w:bookmarkEnd w:id="590"/>
      <w:bookmarkEnd w:id="591"/>
      <w:bookmarkEnd w:id="592"/>
      <w:bookmarkEnd w:id="593"/>
      <w:r>
        <w:t>Participants must meet the requirements for financial soundness as per depository directive.</w:t>
      </w:r>
    </w:p>
    <w:p w14:paraId="52D023AE" w14:textId="77777777" w:rsidR="00BC56C0" w:rsidRDefault="00BC56C0" w:rsidP="00A776F2">
      <w:pPr>
        <w:pStyle w:val="111para2next"/>
        <w:tabs>
          <w:tab w:val="num" w:pos="1134"/>
        </w:tabs>
        <w:spacing w:after="120" w:line="360" w:lineRule="auto"/>
        <w:ind w:left="851" w:hanging="851"/>
      </w:pPr>
      <w:r>
        <w:t>Participants must hold financial cover in respect of:</w:t>
      </w:r>
    </w:p>
    <w:p w14:paraId="15F5A806" w14:textId="77777777" w:rsidR="00BC56C0" w:rsidRPr="00BC56C0" w:rsidRDefault="00BC56C0" w:rsidP="00A776F2">
      <w:pPr>
        <w:pStyle w:val="1111Header"/>
        <w:spacing w:after="120" w:line="360" w:lineRule="auto"/>
        <w:rPr>
          <w:b w:val="0"/>
        </w:rPr>
      </w:pPr>
      <w:r>
        <w:rPr>
          <w:b w:val="0"/>
        </w:rPr>
        <w:t>the</w:t>
      </w:r>
      <w:r w:rsidRPr="00BC56C0">
        <w:rPr>
          <w:b w:val="0"/>
        </w:rPr>
        <w:t xml:space="preserve"> </w:t>
      </w:r>
      <w:r w:rsidR="00A67BD9">
        <w:rPr>
          <w:b w:val="0"/>
        </w:rPr>
        <w:t>P</w:t>
      </w:r>
      <w:r w:rsidRPr="00BC56C0">
        <w:rPr>
          <w:b w:val="0"/>
        </w:rPr>
        <w:t>articipant’s actual and potential liabilities</w:t>
      </w:r>
    </w:p>
    <w:p w14:paraId="0C3BB18B" w14:textId="77777777" w:rsidR="00BC56C0" w:rsidRPr="00BC56C0" w:rsidRDefault="00BC56C0" w:rsidP="00A776F2">
      <w:pPr>
        <w:pStyle w:val="1111Header"/>
        <w:spacing w:after="120" w:line="360" w:lineRule="auto"/>
        <w:rPr>
          <w:b w:val="0"/>
        </w:rPr>
      </w:pPr>
      <w:r>
        <w:rPr>
          <w:b w:val="0"/>
        </w:rPr>
        <w:t>conditional</w:t>
      </w:r>
      <w:r w:rsidRPr="00BC56C0">
        <w:rPr>
          <w:b w:val="0"/>
        </w:rPr>
        <w:t xml:space="preserve"> and contingent liabilities </w:t>
      </w:r>
      <w:r w:rsidR="00974D86">
        <w:rPr>
          <w:b w:val="0"/>
        </w:rPr>
        <w:t xml:space="preserve">associated with its participation </w:t>
      </w:r>
      <w:r w:rsidRPr="00BC56C0">
        <w:rPr>
          <w:b w:val="0"/>
        </w:rPr>
        <w:t>to the central securities depository, and</w:t>
      </w:r>
    </w:p>
    <w:p w14:paraId="6916E049" w14:textId="77777777" w:rsidR="00BC56C0" w:rsidRPr="00BC56C0" w:rsidRDefault="00BC56C0" w:rsidP="00A776F2">
      <w:pPr>
        <w:pStyle w:val="1111Header"/>
        <w:spacing w:after="120" w:line="360" w:lineRule="auto"/>
        <w:rPr>
          <w:b w:val="0"/>
        </w:rPr>
      </w:pPr>
      <w:r>
        <w:rPr>
          <w:b w:val="0"/>
        </w:rPr>
        <w:t>liabilities</w:t>
      </w:r>
      <w:r w:rsidRPr="00BC56C0">
        <w:rPr>
          <w:b w:val="0"/>
        </w:rPr>
        <w:t xml:space="preserve"> that existed or accrue after a person has ceased to be a </w:t>
      </w:r>
      <w:r w:rsidR="00A67BD9">
        <w:rPr>
          <w:b w:val="0"/>
        </w:rPr>
        <w:t>P</w:t>
      </w:r>
      <w:r w:rsidRPr="00BC56C0">
        <w:rPr>
          <w:b w:val="0"/>
        </w:rPr>
        <w:t>articipant.</w:t>
      </w:r>
    </w:p>
    <w:p w14:paraId="2DA7329A" w14:textId="77777777" w:rsidR="00BC56C0" w:rsidRPr="007F160D" w:rsidRDefault="00BC56C0" w:rsidP="00A776F2">
      <w:pPr>
        <w:pStyle w:val="111para2next"/>
        <w:tabs>
          <w:tab w:val="num" w:pos="1134"/>
        </w:tabs>
        <w:spacing w:after="120" w:line="360" w:lineRule="auto"/>
        <w:ind w:left="851" w:hanging="851"/>
      </w:pPr>
      <w:r>
        <w:t xml:space="preserve">Participants must have systems in place in order to be able to monitor their financial soundness compliance in terms of the rules and </w:t>
      </w:r>
      <w:r w:rsidR="00A92EC9">
        <w:t xml:space="preserve">depository </w:t>
      </w:r>
      <w:r>
        <w:t>directives.</w:t>
      </w:r>
    </w:p>
    <w:p w14:paraId="024D0EDF" w14:textId="77777777" w:rsidR="0089117F" w:rsidRDefault="0089117F" w:rsidP="005168E1">
      <w:pPr>
        <w:widowControl/>
        <w:tabs>
          <w:tab w:val="num" w:pos="1134"/>
        </w:tabs>
        <w:autoSpaceDE/>
        <w:autoSpaceDN/>
        <w:spacing w:after="200" w:line="276" w:lineRule="auto"/>
        <w:ind w:left="454" w:hanging="454"/>
        <w:rPr>
          <w:rFonts w:ascii="Verdana" w:eastAsia="Times New Roman" w:hAnsi="Verdana" w:cs="Arial"/>
          <w:b/>
          <w:sz w:val="20"/>
          <w:szCs w:val="20"/>
          <w:lang w:val="en-GB" w:eastAsia="en-US"/>
        </w:rPr>
      </w:pPr>
      <w:r>
        <w:br w:type="page"/>
      </w:r>
    </w:p>
    <w:p w14:paraId="61403B14" w14:textId="77777777" w:rsidR="0089117F" w:rsidRPr="0089117F" w:rsidRDefault="0089117F" w:rsidP="0086690D">
      <w:pPr>
        <w:pStyle w:val="1Section"/>
        <w:tabs>
          <w:tab w:val="clear" w:pos="142"/>
        </w:tabs>
        <w:ind w:left="1560" w:firstLine="0"/>
      </w:pPr>
      <w:bookmarkStart w:id="596" w:name="_Toc421099942"/>
      <w:bookmarkEnd w:id="596"/>
    </w:p>
    <w:p w14:paraId="782765B3" w14:textId="77777777" w:rsidR="0089117F" w:rsidRDefault="0089117F" w:rsidP="005168E1">
      <w:pPr>
        <w:pStyle w:val="1Sectiontext"/>
        <w:ind w:left="454" w:hanging="454"/>
      </w:pPr>
    </w:p>
    <w:p w14:paraId="1A758967" w14:textId="77777777" w:rsidR="00EC4651" w:rsidRPr="00D407CF" w:rsidRDefault="007E69BE" w:rsidP="005168E1">
      <w:pPr>
        <w:pStyle w:val="1Sectiontext"/>
        <w:ind w:left="454" w:hanging="454"/>
      </w:pPr>
      <w:bookmarkStart w:id="597" w:name="_Toc421099943"/>
      <w:bookmarkEnd w:id="594"/>
      <w:bookmarkEnd w:id="595"/>
      <w:r>
        <w:t>BOND</w:t>
      </w:r>
      <w:r w:rsidR="00311E80">
        <w:t xml:space="preserve"> AND MONEY MARKET SECURITIES</w:t>
      </w:r>
      <w:bookmarkEnd w:id="597"/>
      <w:r w:rsidR="00A776F2">
        <w:br/>
      </w:r>
    </w:p>
    <w:p w14:paraId="2A24F42F" w14:textId="77777777" w:rsidR="007F160D" w:rsidRPr="005E3776" w:rsidRDefault="009E710D" w:rsidP="00A776F2">
      <w:pPr>
        <w:pStyle w:val="11Header"/>
        <w:spacing w:line="360" w:lineRule="auto"/>
        <w:ind w:left="454" w:hanging="454"/>
      </w:pPr>
      <w:bookmarkStart w:id="598" w:name="_Toc318895609"/>
      <w:bookmarkStart w:id="599" w:name="_Toc42109994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5E3776">
        <w:t>REGISTRATION OF SECURITIES</w:t>
      </w:r>
      <w:bookmarkEnd w:id="598"/>
      <w:bookmarkEnd w:id="599"/>
      <w:r w:rsidRPr="005E3776">
        <w:t xml:space="preserve">  </w:t>
      </w:r>
    </w:p>
    <w:p w14:paraId="66B878A7" w14:textId="77777777" w:rsidR="007F160D" w:rsidRPr="007F160D" w:rsidRDefault="00193479" w:rsidP="00A776F2">
      <w:pPr>
        <w:pStyle w:val="111para2"/>
        <w:spacing w:after="120" w:line="360" w:lineRule="auto"/>
        <w:ind w:left="851" w:hanging="851"/>
      </w:pPr>
      <w:bookmarkStart w:id="600" w:name="_Toc318895610"/>
      <w:r>
        <w:t>Uncertificated s</w:t>
      </w:r>
      <w:r w:rsidR="0058124A">
        <w:t>ecurities</w:t>
      </w:r>
      <w:r w:rsidR="007F160D" w:rsidRPr="007F160D">
        <w:t xml:space="preserve"> </w:t>
      </w:r>
      <w:r w:rsidR="003B1B21">
        <w:t>d</w:t>
      </w:r>
      <w:r w:rsidR="007F160D" w:rsidRPr="007F160D">
        <w:t xml:space="preserve">eposited with the </w:t>
      </w:r>
      <w:r w:rsidR="00BC4DD3">
        <w:t>CSD</w:t>
      </w:r>
      <w:r w:rsidR="007F160D" w:rsidRPr="007F160D">
        <w:t xml:space="preserve"> shall be reflected as an </w:t>
      </w:r>
      <w:r w:rsidR="003B1B21">
        <w:t>e</w:t>
      </w:r>
      <w:r w:rsidR="007F160D" w:rsidRPr="007F160D">
        <w:t xml:space="preserve">ntry of </w:t>
      </w:r>
      <w:r w:rsidR="003B1B21">
        <w:t>s</w:t>
      </w:r>
      <w:r w:rsidR="0058124A">
        <w:t>ecurities</w:t>
      </w:r>
      <w:r w:rsidR="007F160D" w:rsidRPr="007F160D">
        <w:t xml:space="preserve"> in the </w:t>
      </w:r>
      <w:r w:rsidR="003B1B21">
        <w:t>s</w:t>
      </w:r>
      <w:r w:rsidR="007F160D" w:rsidRPr="007F160D">
        <w:t xml:space="preserve">ecurities </w:t>
      </w:r>
      <w:r w:rsidR="003B1B21">
        <w:t>a</w:t>
      </w:r>
      <w:r w:rsidR="007F160D" w:rsidRPr="007F160D">
        <w:t xml:space="preserve">ccount or </w:t>
      </w:r>
      <w:r w:rsidR="003B1B21">
        <w:t>c</w:t>
      </w:r>
      <w:r w:rsidR="007F160D" w:rsidRPr="007F160D">
        <w:t xml:space="preserve">entral </w:t>
      </w:r>
      <w:r w:rsidR="003B1B21">
        <w:t>s</w:t>
      </w:r>
      <w:r w:rsidR="007F160D" w:rsidRPr="007F160D">
        <w:t xml:space="preserve">ecurities </w:t>
      </w:r>
      <w:r w:rsidR="003B1B21">
        <w:t>a</w:t>
      </w:r>
      <w:r w:rsidR="007F160D" w:rsidRPr="007F160D">
        <w:t xml:space="preserve">ccount of the </w:t>
      </w:r>
      <w:r w:rsidR="00A67BD9">
        <w:t>P</w:t>
      </w:r>
      <w:r w:rsidR="007F160D" w:rsidRPr="007F160D">
        <w:t>articipant,</w:t>
      </w:r>
      <w:r w:rsidR="00ED3B83">
        <w:t xml:space="preserve"> </w:t>
      </w:r>
      <w:r w:rsidR="00C1200D">
        <w:t>N</w:t>
      </w:r>
      <w:r w:rsidR="00306316">
        <w:t xml:space="preserve">ominee, </w:t>
      </w:r>
      <w:r w:rsidR="00775DF4">
        <w:t>C</w:t>
      </w:r>
      <w:r w:rsidR="007F160D" w:rsidRPr="007F160D">
        <w:t>lient</w:t>
      </w:r>
      <w:r w:rsidR="00306316">
        <w:t xml:space="preserve"> or </w:t>
      </w:r>
      <w:r w:rsidR="00410C15">
        <w:t>I</w:t>
      </w:r>
      <w:r w:rsidR="00306316">
        <w:t>ssuer</w:t>
      </w:r>
      <w:r w:rsidR="007F160D" w:rsidRPr="007F160D">
        <w:t>.</w:t>
      </w:r>
      <w:bookmarkEnd w:id="600"/>
    </w:p>
    <w:p w14:paraId="4DF986BE" w14:textId="77777777" w:rsidR="007F160D" w:rsidRPr="007F160D" w:rsidRDefault="007F160D" w:rsidP="00A776F2">
      <w:pPr>
        <w:pStyle w:val="111para2"/>
        <w:spacing w:after="120" w:line="360" w:lineRule="auto"/>
        <w:ind w:left="851" w:hanging="851"/>
      </w:pPr>
      <w:r w:rsidRPr="007F160D">
        <w:t xml:space="preserve">A </w:t>
      </w:r>
      <w:r w:rsidR="009E7B04">
        <w:t>P</w:t>
      </w:r>
      <w:r w:rsidRPr="007F160D">
        <w:t>articipant can open the fo</w:t>
      </w:r>
      <w:r w:rsidR="002D198E">
        <w:t xml:space="preserve">llowing accounts within the </w:t>
      </w:r>
      <w:r w:rsidR="00BC4DD3">
        <w:t>CSD</w:t>
      </w:r>
      <w:r w:rsidR="002D198E">
        <w:t>-</w:t>
      </w:r>
    </w:p>
    <w:p w14:paraId="78B30C53" w14:textId="77777777" w:rsidR="007F160D" w:rsidRPr="007F160D" w:rsidRDefault="007F160D" w:rsidP="00A776F2">
      <w:pPr>
        <w:pStyle w:val="1111"/>
        <w:spacing w:after="120" w:line="360" w:lineRule="auto"/>
        <w:ind w:left="1276" w:hanging="1276"/>
      </w:pPr>
      <w:r w:rsidRPr="007F160D">
        <w:t xml:space="preserve">Central Securities Account in the name of a </w:t>
      </w:r>
      <w:r w:rsidR="00A67BD9">
        <w:t>P</w:t>
      </w:r>
      <w:r w:rsidRPr="007F160D">
        <w:t>articipant;</w:t>
      </w:r>
    </w:p>
    <w:p w14:paraId="07ECBC2D" w14:textId="77777777" w:rsidR="007F160D" w:rsidRPr="007F160D" w:rsidRDefault="007F160D" w:rsidP="00A776F2">
      <w:pPr>
        <w:pStyle w:val="1111"/>
        <w:tabs>
          <w:tab w:val="num" w:pos="5387"/>
        </w:tabs>
        <w:spacing w:after="120" w:line="360" w:lineRule="auto"/>
        <w:ind w:left="1276" w:hanging="1276"/>
      </w:pPr>
      <w:r w:rsidRPr="007F160D">
        <w:t xml:space="preserve">Central Securities Account in the name of a </w:t>
      </w:r>
      <w:r w:rsidR="00775DF4">
        <w:t>C</w:t>
      </w:r>
      <w:r w:rsidR="002E3F64">
        <w:t>lient</w:t>
      </w:r>
      <w:r w:rsidR="005C6963">
        <w:t xml:space="preserve">, administered by a </w:t>
      </w:r>
      <w:r w:rsidR="00A67BD9">
        <w:t>P</w:t>
      </w:r>
      <w:r w:rsidR="005C6963">
        <w:t>articipant</w:t>
      </w:r>
      <w:r w:rsidRPr="007F160D">
        <w:t>;</w:t>
      </w:r>
    </w:p>
    <w:p w14:paraId="1FFBACBE" w14:textId="77777777" w:rsidR="00306316" w:rsidRDefault="007F160D" w:rsidP="00A776F2">
      <w:pPr>
        <w:pStyle w:val="1111"/>
        <w:spacing w:after="120" w:line="360" w:lineRule="auto"/>
        <w:ind w:left="1276" w:hanging="1276"/>
      </w:pPr>
      <w:r w:rsidRPr="007F160D">
        <w:t xml:space="preserve">Central </w:t>
      </w:r>
      <w:r w:rsidR="00E9784D">
        <w:t>S</w:t>
      </w:r>
      <w:r w:rsidRPr="007F160D">
        <w:t xml:space="preserve">ecurities </w:t>
      </w:r>
      <w:r w:rsidR="00523FC8">
        <w:t>A</w:t>
      </w:r>
      <w:r w:rsidRPr="007F160D">
        <w:t>ccount in</w:t>
      </w:r>
      <w:r w:rsidR="00306316">
        <w:t xml:space="preserve"> the name of any </w:t>
      </w:r>
      <w:r w:rsidR="00E9784D">
        <w:t xml:space="preserve">approved </w:t>
      </w:r>
      <w:r w:rsidR="00C1200D">
        <w:t>N</w:t>
      </w:r>
      <w:r w:rsidR="00E9784D">
        <w:t>ominee</w:t>
      </w:r>
      <w:r w:rsidR="005C6963">
        <w:t>;</w:t>
      </w:r>
    </w:p>
    <w:p w14:paraId="151EB6D0" w14:textId="77777777" w:rsidR="005C6963" w:rsidRPr="007F160D" w:rsidRDefault="005C6963" w:rsidP="00A776F2">
      <w:pPr>
        <w:pStyle w:val="1111"/>
        <w:spacing w:after="120" w:line="360" w:lineRule="auto"/>
        <w:ind w:left="1276" w:hanging="1276"/>
      </w:pPr>
      <w:r>
        <w:t xml:space="preserve">An </w:t>
      </w:r>
      <w:r w:rsidR="00410C15">
        <w:t>Issuer</w:t>
      </w:r>
      <w:r>
        <w:t xml:space="preserve"> account in the name of an </w:t>
      </w:r>
      <w:r w:rsidR="00410C15">
        <w:t>Issuer</w:t>
      </w:r>
      <w:r>
        <w:t xml:space="preserve"> of securities.</w:t>
      </w:r>
    </w:p>
    <w:p w14:paraId="56580F78" w14:textId="77777777" w:rsidR="007F160D" w:rsidRPr="007F160D" w:rsidRDefault="007F160D" w:rsidP="00A776F2">
      <w:pPr>
        <w:pStyle w:val="111para2"/>
        <w:spacing w:after="120" w:line="360" w:lineRule="auto"/>
        <w:ind w:left="851" w:hanging="851"/>
      </w:pPr>
      <w:bookmarkStart w:id="601" w:name="_Toc318895611"/>
      <w:r w:rsidRPr="007F160D">
        <w:t xml:space="preserve">A </w:t>
      </w:r>
      <w:r w:rsidR="00C147B5">
        <w:t>C</w:t>
      </w:r>
      <w:r w:rsidRPr="007F160D">
        <w:t xml:space="preserve">lient can open </w:t>
      </w:r>
      <w:r w:rsidR="005C6963">
        <w:t xml:space="preserve">a securities account with a </w:t>
      </w:r>
      <w:r w:rsidR="00A67BD9">
        <w:t>P</w:t>
      </w:r>
      <w:r w:rsidR="005C6963">
        <w:t>articipant.</w:t>
      </w:r>
    </w:p>
    <w:p w14:paraId="0B565A7E" w14:textId="77777777" w:rsidR="007F160D" w:rsidRPr="007F160D" w:rsidRDefault="007F160D" w:rsidP="00A776F2">
      <w:pPr>
        <w:pStyle w:val="111para2"/>
        <w:spacing w:after="120" w:line="360" w:lineRule="auto"/>
        <w:ind w:left="851" w:hanging="851"/>
      </w:pPr>
      <w:r w:rsidRPr="007F160D">
        <w:t xml:space="preserve">A </w:t>
      </w:r>
      <w:r w:rsidR="008745A0">
        <w:t>N</w:t>
      </w:r>
      <w:r w:rsidRPr="007F160D">
        <w:t xml:space="preserve">ominee is able </w:t>
      </w:r>
      <w:r w:rsidR="007441A5">
        <w:t xml:space="preserve">to </w:t>
      </w:r>
      <w:r w:rsidRPr="007F160D">
        <w:t xml:space="preserve">open a </w:t>
      </w:r>
      <w:r w:rsidR="003B1B21">
        <w:t>s</w:t>
      </w:r>
      <w:r w:rsidRPr="007F160D">
        <w:t xml:space="preserve">ecurities </w:t>
      </w:r>
      <w:r w:rsidR="003B1B21">
        <w:t>a</w:t>
      </w:r>
      <w:r w:rsidRPr="007F160D">
        <w:t xml:space="preserve">ccount with a </w:t>
      </w:r>
      <w:r w:rsidR="00A67BD9">
        <w:t>P</w:t>
      </w:r>
      <w:r w:rsidRPr="007F160D">
        <w:t xml:space="preserve">articipant in which case the </w:t>
      </w:r>
      <w:r w:rsidR="00C1200D">
        <w:t>N</w:t>
      </w:r>
      <w:r w:rsidRPr="007F160D">
        <w:t>ominee must maintain a sub-register</w:t>
      </w:r>
      <w:r w:rsidR="007441A5">
        <w:t>.</w:t>
      </w:r>
    </w:p>
    <w:p w14:paraId="0ADA5CD5" w14:textId="6EB92212" w:rsidR="007F160D" w:rsidRPr="00393EBB" w:rsidRDefault="007F160D" w:rsidP="00A776F2">
      <w:pPr>
        <w:pStyle w:val="111para2"/>
        <w:spacing w:after="120" w:line="360" w:lineRule="auto"/>
        <w:ind w:left="851" w:hanging="851"/>
      </w:pPr>
      <w:r w:rsidRPr="007F160D">
        <w:t xml:space="preserve">A </w:t>
      </w:r>
      <w:r w:rsidR="008745A0">
        <w:t>N</w:t>
      </w:r>
      <w:r w:rsidRPr="007F160D">
        <w:t>ominee</w:t>
      </w:r>
      <w:ins w:id="602" w:author="Robyn Laws" w:date="2019-07-19T12:25:00Z">
        <w:r w:rsidR="00AB0F5A">
          <w:t xml:space="preserve"> or Client</w:t>
        </w:r>
      </w:ins>
      <w:r w:rsidRPr="007F160D">
        <w:t xml:space="preserve"> can request a </w:t>
      </w:r>
      <w:r w:rsidR="00A67BD9">
        <w:t>P</w:t>
      </w:r>
      <w:r w:rsidRPr="007F160D">
        <w:t xml:space="preserve">articipant to open a </w:t>
      </w:r>
      <w:r w:rsidR="003B1B21">
        <w:t>c</w:t>
      </w:r>
      <w:r w:rsidRPr="007F160D">
        <w:t xml:space="preserve">entral </w:t>
      </w:r>
      <w:r w:rsidR="003B1B21">
        <w:t>s</w:t>
      </w:r>
      <w:r w:rsidRPr="007F160D">
        <w:t xml:space="preserve">ecurities </w:t>
      </w:r>
      <w:r w:rsidR="003B1B21">
        <w:t>a</w:t>
      </w:r>
      <w:r w:rsidR="007319E9">
        <w:t xml:space="preserve">ccount at the </w:t>
      </w:r>
      <w:r w:rsidR="00BC4DD3">
        <w:t>CSD</w:t>
      </w:r>
      <w:r w:rsidR="00144E35" w:rsidRPr="007F160D">
        <w:t xml:space="preserve"> </w:t>
      </w:r>
      <w:r w:rsidRPr="00393EBB">
        <w:t xml:space="preserve">in the name of a </w:t>
      </w:r>
      <w:r w:rsidR="00C1200D" w:rsidRPr="00393EBB">
        <w:t>N</w:t>
      </w:r>
      <w:r w:rsidR="00144E35" w:rsidRPr="00393EBB">
        <w:t>ominee</w:t>
      </w:r>
      <w:ins w:id="603" w:author="Robyn Laws" w:date="2019-07-19T12:25:00Z">
        <w:r w:rsidR="00AB0F5A" w:rsidRPr="00393EBB">
          <w:t xml:space="preserve"> </w:t>
        </w:r>
        <w:r w:rsidR="00AB0F5A" w:rsidRPr="00393EBB">
          <w:rPr>
            <w:rFonts w:eastAsia="Cambria"/>
          </w:rPr>
          <w:t xml:space="preserve">or a </w:t>
        </w:r>
      </w:ins>
      <w:ins w:id="604" w:author="Robyn Laws" w:date="2019-07-19T12:26:00Z">
        <w:r w:rsidR="00AB0F5A" w:rsidRPr="00393EBB">
          <w:rPr>
            <w:rFonts w:eastAsia="Cambria"/>
          </w:rPr>
          <w:t>C</w:t>
        </w:r>
      </w:ins>
      <w:ins w:id="605" w:author="Robyn Laws" w:date="2019-07-19T12:25:00Z">
        <w:r w:rsidR="00AB0F5A" w:rsidRPr="00393EBB">
          <w:rPr>
            <w:rFonts w:eastAsia="Cambria"/>
          </w:rPr>
          <w:t>lient respectively</w:t>
        </w:r>
      </w:ins>
      <w:r w:rsidR="00144E35" w:rsidRPr="00393EBB">
        <w:t xml:space="preserve">. </w:t>
      </w:r>
    </w:p>
    <w:p w14:paraId="76280EAC" w14:textId="49E7B1EE" w:rsidR="007F160D" w:rsidRDefault="007F160D" w:rsidP="00A776F2">
      <w:pPr>
        <w:pStyle w:val="111para2"/>
        <w:spacing w:after="120" w:line="360" w:lineRule="auto"/>
        <w:ind w:left="851" w:hanging="851"/>
      </w:pPr>
      <w:r w:rsidRPr="007F160D">
        <w:t xml:space="preserve">Where a </w:t>
      </w:r>
      <w:r w:rsidR="00C1200D">
        <w:t>N</w:t>
      </w:r>
      <w:r w:rsidR="00144E35">
        <w:t xml:space="preserve">ominee opens a </w:t>
      </w:r>
      <w:r w:rsidR="003B1B21">
        <w:t>c</w:t>
      </w:r>
      <w:r w:rsidR="00144E35">
        <w:t xml:space="preserve">entral </w:t>
      </w:r>
      <w:r w:rsidR="003B1B21">
        <w:t>s</w:t>
      </w:r>
      <w:r w:rsidR="00144E35">
        <w:t xml:space="preserve">ecurities </w:t>
      </w:r>
      <w:r w:rsidR="003B1B21">
        <w:t>a</w:t>
      </w:r>
      <w:r w:rsidRPr="007F160D">
        <w:t>ccount</w:t>
      </w:r>
      <w:r w:rsidR="009E7B04">
        <w:t>,</w:t>
      </w:r>
      <w:r w:rsidRPr="007F160D">
        <w:t xml:space="preserve"> the sub-register of the </w:t>
      </w:r>
      <w:r w:rsidR="00C1200D">
        <w:t>N</w:t>
      </w:r>
      <w:r w:rsidRPr="007F160D">
        <w:t xml:space="preserve">ominee </w:t>
      </w:r>
      <w:r w:rsidR="003B1B21">
        <w:t>c</w:t>
      </w:r>
      <w:r w:rsidRPr="007F160D">
        <w:t xml:space="preserve">lients will be maintained </w:t>
      </w:r>
      <w:r w:rsidR="00FD600B">
        <w:t>by that nominee</w:t>
      </w:r>
      <w:r w:rsidRPr="007F160D">
        <w:t xml:space="preserve"> to reflect beneficial </w:t>
      </w:r>
      <w:del w:id="606" w:author="Robyn Laws" w:date="2019-07-19T12:27:00Z">
        <w:r w:rsidRPr="007F160D" w:rsidDel="00AB0F5A">
          <w:delText>ownership</w:delText>
        </w:r>
      </w:del>
      <w:ins w:id="607" w:author="Robyn Laws" w:date="2019-07-19T12:27:00Z">
        <w:r w:rsidR="00AB0F5A">
          <w:t>holder</w:t>
        </w:r>
      </w:ins>
      <w:r w:rsidRPr="007F160D">
        <w:t>.</w:t>
      </w:r>
    </w:p>
    <w:p w14:paraId="79C7DEA2" w14:textId="77777777" w:rsidR="007F160D" w:rsidRPr="007F160D" w:rsidRDefault="009E7B04" w:rsidP="00A776F2">
      <w:pPr>
        <w:pStyle w:val="111para2"/>
        <w:spacing w:after="120" w:line="360" w:lineRule="auto"/>
        <w:ind w:left="851" w:hanging="851"/>
      </w:pPr>
      <w:bookmarkStart w:id="608" w:name="_Toc318895613"/>
      <w:bookmarkEnd w:id="601"/>
      <w:r>
        <w:t>A</w:t>
      </w:r>
      <w:r w:rsidR="007F160D" w:rsidRPr="007F160D">
        <w:t xml:space="preserve"> Participant must ensure that all </w:t>
      </w:r>
      <w:r w:rsidR="003B1B21">
        <w:t>s</w:t>
      </w:r>
      <w:r w:rsidR="0058124A">
        <w:t>ecurities</w:t>
      </w:r>
      <w:r w:rsidR="007F160D" w:rsidRPr="007F160D">
        <w:t xml:space="preserve"> </w:t>
      </w:r>
      <w:r w:rsidR="003B1B21">
        <w:t>d</w:t>
      </w:r>
      <w:r w:rsidR="007F160D" w:rsidRPr="007F160D">
        <w:t xml:space="preserve">eposited with it by a </w:t>
      </w:r>
      <w:r w:rsidR="00775DF4">
        <w:t>C</w:t>
      </w:r>
      <w:r w:rsidR="007F160D" w:rsidRPr="007F160D">
        <w:t xml:space="preserve">lient are entered in a </w:t>
      </w:r>
      <w:r w:rsidR="003B1B21">
        <w:t>s</w:t>
      </w:r>
      <w:r w:rsidR="007F160D" w:rsidRPr="007F160D">
        <w:t xml:space="preserve">ecurities </w:t>
      </w:r>
      <w:r w:rsidR="003B1B21">
        <w:t>a</w:t>
      </w:r>
      <w:r w:rsidR="007F160D" w:rsidRPr="007F160D">
        <w:t xml:space="preserve">ccount or </w:t>
      </w:r>
      <w:r w:rsidR="003B1B21">
        <w:t>c</w:t>
      </w:r>
      <w:r w:rsidR="007F160D" w:rsidRPr="007F160D">
        <w:t xml:space="preserve">entral </w:t>
      </w:r>
      <w:r w:rsidR="003B1B21">
        <w:t>s</w:t>
      </w:r>
      <w:r w:rsidR="007F160D" w:rsidRPr="007F160D">
        <w:t xml:space="preserve">ecurities </w:t>
      </w:r>
      <w:r w:rsidR="003B1B21">
        <w:t>a</w:t>
      </w:r>
      <w:r w:rsidR="007F160D" w:rsidRPr="007F160D">
        <w:t>ccount</w:t>
      </w:r>
      <w:r>
        <w:t>,</w:t>
      </w:r>
      <w:r w:rsidR="007F160D" w:rsidRPr="007F160D">
        <w:t xml:space="preserve"> opened and maintained by the </w:t>
      </w:r>
      <w:r w:rsidR="00A67BD9">
        <w:t>P</w:t>
      </w:r>
      <w:r w:rsidR="007F160D" w:rsidRPr="007F160D">
        <w:t>articipant</w:t>
      </w:r>
      <w:r>
        <w:t>,</w:t>
      </w:r>
      <w:r w:rsidR="007F160D" w:rsidRPr="007F160D">
        <w:t xml:space="preserve"> in terms of the </w:t>
      </w:r>
      <w:r w:rsidR="003B1B21">
        <w:t>r</w:t>
      </w:r>
      <w:r w:rsidR="007F160D" w:rsidRPr="007F160D">
        <w:t xml:space="preserve">ules and </w:t>
      </w:r>
      <w:r w:rsidR="003B1B21">
        <w:t>d</w:t>
      </w:r>
      <w:r w:rsidR="00FD6868">
        <w:t xml:space="preserve">epository </w:t>
      </w:r>
      <w:r w:rsidR="003B1B21">
        <w:t>d</w:t>
      </w:r>
      <w:r w:rsidR="00FD6868">
        <w:t>irectives</w:t>
      </w:r>
      <w:r w:rsidR="005A540F">
        <w:t xml:space="preserve"> </w:t>
      </w:r>
      <w:r w:rsidR="007F160D" w:rsidRPr="007F160D">
        <w:t xml:space="preserve">and that </w:t>
      </w:r>
      <w:r w:rsidR="00A95DF8">
        <w:t xml:space="preserve">each </w:t>
      </w:r>
      <w:r w:rsidR="00775DF4">
        <w:t>C</w:t>
      </w:r>
      <w:r w:rsidR="007F160D" w:rsidRPr="007F160D">
        <w:t>lient</w:t>
      </w:r>
      <w:r w:rsidR="00A95DF8">
        <w:t>’s</w:t>
      </w:r>
      <w:r w:rsidR="007F160D" w:rsidRPr="007F160D">
        <w:t xml:space="preserve"> </w:t>
      </w:r>
      <w:r w:rsidR="003B1B21">
        <w:t>s</w:t>
      </w:r>
      <w:r w:rsidR="0058124A">
        <w:t>ecurities</w:t>
      </w:r>
      <w:r w:rsidR="007F160D" w:rsidRPr="007F160D">
        <w:t xml:space="preserve"> are </w:t>
      </w:r>
      <w:r w:rsidR="005C6963">
        <w:t xml:space="preserve">kept </w:t>
      </w:r>
      <w:r w:rsidR="007F160D" w:rsidRPr="007F160D">
        <w:t xml:space="preserve">separate from those </w:t>
      </w:r>
      <w:r w:rsidR="003B1B21">
        <w:t>s</w:t>
      </w:r>
      <w:r w:rsidR="0058124A">
        <w:t>ecurities</w:t>
      </w:r>
      <w:r w:rsidR="007F160D" w:rsidRPr="007F160D">
        <w:t xml:space="preserve"> held </w:t>
      </w:r>
      <w:r w:rsidR="005C6963">
        <w:t xml:space="preserve">by </w:t>
      </w:r>
      <w:r w:rsidR="00A67BD9">
        <w:t>P</w:t>
      </w:r>
      <w:r w:rsidR="005C6963">
        <w:t>articipants in their own name</w:t>
      </w:r>
      <w:r w:rsidR="007F160D" w:rsidRPr="007F160D">
        <w:t>.</w:t>
      </w:r>
      <w:bookmarkEnd w:id="608"/>
    </w:p>
    <w:p w14:paraId="03B4DA53" w14:textId="77777777" w:rsidR="007F160D" w:rsidRPr="005E3776" w:rsidRDefault="007F160D" w:rsidP="00A776F2">
      <w:pPr>
        <w:pStyle w:val="111para2"/>
        <w:spacing w:after="120" w:line="360" w:lineRule="auto"/>
        <w:ind w:left="851" w:hanging="851"/>
      </w:pPr>
      <w:bookmarkStart w:id="609" w:name="_Toc318895618"/>
      <w:r w:rsidRPr="005E3776">
        <w:t xml:space="preserve">The Participant is not obliged to accept an application to open a </w:t>
      </w:r>
      <w:r w:rsidR="003B1B21">
        <w:t>s</w:t>
      </w:r>
      <w:r w:rsidRPr="005E3776">
        <w:t xml:space="preserve">ecurities </w:t>
      </w:r>
      <w:r w:rsidR="003B1B21">
        <w:t>a</w:t>
      </w:r>
      <w:r w:rsidRPr="005E3776">
        <w:t>ccount or accept</w:t>
      </w:r>
      <w:r w:rsidR="009E7B04">
        <w:t>,</w:t>
      </w:r>
      <w:r w:rsidRPr="005E3776">
        <w:t xml:space="preserve"> for </w:t>
      </w:r>
      <w:r w:rsidR="003B1B21">
        <w:t>d</w:t>
      </w:r>
      <w:r w:rsidRPr="005E3776">
        <w:t>ematerialisation</w:t>
      </w:r>
      <w:r w:rsidR="009E7B04">
        <w:t>,</w:t>
      </w:r>
      <w:r w:rsidRPr="005E3776">
        <w:t xml:space="preserve"> any </w:t>
      </w:r>
      <w:r w:rsidR="00AF4F3D">
        <w:t>c</w:t>
      </w:r>
      <w:r w:rsidRPr="005E3776">
        <w:t xml:space="preserve">ertificate or </w:t>
      </w:r>
      <w:r w:rsidR="003B1B21">
        <w:t>d</w:t>
      </w:r>
      <w:r w:rsidRPr="005E3776">
        <w:t>ocument of title by any person.</w:t>
      </w:r>
      <w:bookmarkEnd w:id="609"/>
    </w:p>
    <w:p w14:paraId="4C28642A" w14:textId="77777777" w:rsidR="007F160D" w:rsidRPr="007F160D" w:rsidRDefault="007F160D" w:rsidP="00A776F2">
      <w:pPr>
        <w:pStyle w:val="111para2"/>
        <w:spacing w:after="120" w:line="360" w:lineRule="auto"/>
        <w:ind w:left="851" w:hanging="851"/>
      </w:pPr>
      <w:bookmarkStart w:id="610" w:name="_Toc318895619"/>
      <w:r w:rsidRPr="007F160D">
        <w:t xml:space="preserve">A Participant may request the </w:t>
      </w:r>
      <w:r w:rsidR="00BC4DD3">
        <w:t>CSD</w:t>
      </w:r>
      <w:r w:rsidR="00AF4F3D">
        <w:t xml:space="preserve"> to open one or more </w:t>
      </w:r>
      <w:r w:rsidR="003B1B21">
        <w:t>c</w:t>
      </w:r>
      <w:r w:rsidR="00AF4F3D">
        <w:t>entral </w:t>
      </w:r>
      <w:r w:rsidR="003B1B21">
        <w:t>s</w:t>
      </w:r>
      <w:r w:rsidRPr="007F160D">
        <w:t xml:space="preserve">ecurities </w:t>
      </w:r>
      <w:r w:rsidR="003B1B21">
        <w:t>a</w:t>
      </w:r>
      <w:r w:rsidRPr="007F160D">
        <w:t xml:space="preserve">ccounts in the name of the </w:t>
      </w:r>
      <w:r w:rsidR="00A67BD9">
        <w:t>P</w:t>
      </w:r>
      <w:r w:rsidRPr="007F160D">
        <w:t xml:space="preserve">articipant with each account reflecting the number or </w:t>
      </w:r>
      <w:r w:rsidR="003B1B21">
        <w:t>n</w:t>
      </w:r>
      <w:r w:rsidRPr="007F160D">
        <w:t xml:space="preserve">ominal </w:t>
      </w:r>
      <w:r w:rsidR="003B1B21">
        <w:t>v</w:t>
      </w:r>
      <w:r w:rsidRPr="007F160D">
        <w:t xml:space="preserve">alue of </w:t>
      </w:r>
      <w:r w:rsidR="003B1B21">
        <w:t>s</w:t>
      </w:r>
      <w:r w:rsidR="0058124A">
        <w:t>ecurities</w:t>
      </w:r>
      <w:r w:rsidRPr="007F160D">
        <w:t xml:space="preserve"> of each kind </w:t>
      </w:r>
      <w:r w:rsidR="003B1B21">
        <w:t>d</w:t>
      </w:r>
      <w:r w:rsidRPr="007F160D">
        <w:t xml:space="preserve">eposited with the </w:t>
      </w:r>
      <w:r w:rsidR="00BC4DD3">
        <w:t>CSD</w:t>
      </w:r>
      <w:r w:rsidRPr="007F160D">
        <w:t xml:space="preserve"> by that </w:t>
      </w:r>
      <w:r w:rsidR="00A67BD9">
        <w:t>P</w:t>
      </w:r>
      <w:r w:rsidRPr="007F160D">
        <w:t xml:space="preserve">articipant for its own account and all </w:t>
      </w:r>
      <w:r w:rsidR="002A7E91">
        <w:t xml:space="preserve">entries </w:t>
      </w:r>
      <w:r w:rsidRPr="007F160D">
        <w:t>made in such account.</w:t>
      </w:r>
      <w:bookmarkEnd w:id="610"/>
    </w:p>
    <w:p w14:paraId="44977A12" w14:textId="77777777" w:rsidR="007F160D" w:rsidRPr="007F160D" w:rsidRDefault="007F160D" w:rsidP="00030FF0">
      <w:pPr>
        <w:pStyle w:val="111para2"/>
        <w:spacing w:after="120" w:line="360" w:lineRule="auto"/>
        <w:ind w:left="851" w:hanging="851"/>
      </w:pPr>
      <w:bookmarkStart w:id="611" w:name="_Toc318895620"/>
      <w:r w:rsidRPr="007F160D">
        <w:t xml:space="preserve">Only </w:t>
      </w:r>
      <w:r w:rsidR="003B1B21">
        <w:t>e</w:t>
      </w:r>
      <w:r w:rsidRPr="007F160D">
        <w:t xml:space="preserve">ligible </w:t>
      </w:r>
      <w:r w:rsidR="003B1B21">
        <w:t>s</w:t>
      </w:r>
      <w:r w:rsidRPr="007F160D">
        <w:t xml:space="preserve">ecurities can be </w:t>
      </w:r>
      <w:r w:rsidR="003B1B21">
        <w:t>d</w:t>
      </w:r>
      <w:r w:rsidRPr="007F160D">
        <w:t xml:space="preserve">eposited and held in the </w:t>
      </w:r>
      <w:r w:rsidR="00BC4DD3">
        <w:t>CSD</w:t>
      </w:r>
      <w:r w:rsidRPr="007F160D">
        <w:t>.</w:t>
      </w:r>
      <w:bookmarkEnd w:id="611"/>
    </w:p>
    <w:p w14:paraId="0232E414" w14:textId="77777777" w:rsidR="007F160D" w:rsidRDefault="007F160D" w:rsidP="00030FF0">
      <w:pPr>
        <w:pStyle w:val="111para2next"/>
        <w:keepNext w:val="0"/>
        <w:spacing w:after="120" w:line="360" w:lineRule="auto"/>
        <w:ind w:left="851" w:hanging="851"/>
      </w:pPr>
      <w:bookmarkStart w:id="612" w:name="_Toc318895621"/>
      <w:r w:rsidRPr="007F160D">
        <w:t xml:space="preserve">The </w:t>
      </w:r>
      <w:r w:rsidR="00BC4DD3">
        <w:t>CSD</w:t>
      </w:r>
      <w:r w:rsidRPr="007F160D">
        <w:t xml:space="preserve"> or </w:t>
      </w:r>
      <w:r w:rsidR="003B5006">
        <w:t xml:space="preserve">its </w:t>
      </w:r>
      <w:r w:rsidR="00A67BD9">
        <w:t>P</w:t>
      </w:r>
      <w:r w:rsidRPr="007F160D">
        <w:t>articipant</w:t>
      </w:r>
      <w:r w:rsidR="003B5006">
        <w:t>s</w:t>
      </w:r>
      <w:r w:rsidRPr="007F160D">
        <w:t xml:space="preserve"> may not become owner, co-owner, holder,</w:t>
      </w:r>
      <w:r w:rsidR="00A62675">
        <w:t xml:space="preserve"> </w:t>
      </w:r>
      <w:r w:rsidRPr="007F160D">
        <w:t>pledgee or cessionary for</w:t>
      </w:r>
      <w:r w:rsidR="001513FC">
        <w:t xml:space="preserve"> the purpose of securing a debt</w:t>
      </w:r>
      <w:r w:rsidRPr="007F160D">
        <w:t xml:space="preserve"> of </w:t>
      </w:r>
      <w:r w:rsidR="00796FFE">
        <w:t>s</w:t>
      </w:r>
      <w:r w:rsidR="0058124A">
        <w:t>ecurities</w:t>
      </w:r>
      <w:r w:rsidR="00C27F5A">
        <w:t xml:space="preserve"> in terms of section 36</w:t>
      </w:r>
      <w:r w:rsidR="003B5006">
        <w:t>(2) of the Act</w:t>
      </w:r>
      <w:bookmarkEnd w:id="612"/>
      <w:r w:rsidR="003B5006">
        <w:t>.</w:t>
      </w:r>
    </w:p>
    <w:p w14:paraId="75647714" w14:textId="50AD317F" w:rsidR="007F160D" w:rsidRPr="007F160D" w:rsidRDefault="007F160D" w:rsidP="00A776F2">
      <w:pPr>
        <w:pStyle w:val="111para2last"/>
        <w:spacing w:after="120" w:line="360" w:lineRule="auto"/>
        <w:ind w:left="851" w:hanging="851"/>
      </w:pPr>
      <w:bookmarkStart w:id="613" w:name="_Toc318895624"/>
      <w:r w:rsidRPr="007F160D">
        <w:t xml:space="preserve">Where </w:t>
      </w:r>
      <w:r w:rsidR="00796FFE">
        <w:t>s</w:t>
      </w:r>
      <w:r w:rsidR="0058124A">
        <w:t>ecurities</w:t>
      </w:r>
      <w:r w:rsidRPr="007F160D">
        <w:t xml:space="preserve"> are </w:t>
      </w:r>
      <w:r w:rsidR="00796FFE">
        <w:t>d</w:t>
      </w:r>
      <w:r w:rsidRPr="007F160D">
        <w:t xml:space="preserve">eposited with the </w:t>
      </w:r>
      <w:r w:rsidR="00BC4DD3">
        <w:t>CSD</w:t>
      </w:r>
      <w:r w:rsidRPr="007F160D">
        <w:t xml:space="preserve"> or </w:t>
      </w:r>
      <w:r w:rsidR="00A67BD9">
        <w:t>P</w:t>
      </w:r>
      <w:r w:rsidRPr="007F160D">
        <w:t xml:space="preserve">articipant, or accrue to the </w:t>
      </w:r>
      <w:ins w:id="614" w:author="Robyn Laws" w:date="2019-07-19T12:28:00Z">
        <w:r w:rsidR="00AB0F5A">
          <w:t xml:space="preserve">beneficial holder </w:t>
        </w:r>
      </w:ins>
      <w:del w:id="615" w:author="Robyn Laws" w:date="2019-07-19T12:28:00Z">
        <w:r w:rsidRPr="007F160D" w:rsidDel="00AB0F5A">
          <w:delText xml:space="preserve">owner </w:delText>
        </w:r>
      </w:del>
      <w:r w:rsidRPr="007F160D">
        <w:t xml:space="preserve">of </w:t>
      </w:r>
      <w:r w:rsidR="00796FFE">
        <w:t>s</w:t>
      </w:r>
      <w:r w:rsidR="0058124A">
        <w:t>ecurities</w:t>
      </w:r>
      <w:r w:rsidRPr="007F160D">
        <w:t xml:space="preserve"> held collectively by a </w:t>
      </w:r>
      <w:r w:rsidR="00A67BD9">
        <w:t>P</w:t>
      </w:r>
      <w:r w:rsidRPr="007F160D">
        <w:t xml:space="preserve">articipant or </w:t>
      </w:r>
      <w:r w:rsidR="00C1200D">
        <w:t>N</w:t>
      </w:r>
      <w:r w:rsidRPr="007F160D">
        <w:t xml:space="preserve">ominee in a </w:t>
      </w:r>
      <w:r w:rsidR="00796FFE">
        <w:t>s</w:t>
      </w:r>
      <w:r w:rsidRPr="007F160D">
        <w:t>ecurities</w:t>
      </w:r>
      <w:r w:rsidR="0017274C">
        <w:t> </w:t>
      </w:r>
      <w:r w:rsidR="00796FFE">
        <w:t>a</w:t>
      </w:r>
      <w:r w:rsidRPr="007F160D">
        <w:t xml:space="preserve">ccount or by the </w:t>
      </w:r>
      <w:r w:rsidR="00BC4DD3">
        <w:t>CSD</w:t>
      </w:r>
      <w:r w:rsidRPr="007F160D">
        <w:t>, the person who was the</w:t>
      </w:r>
      <w:ins w:id="616" w:author="Robyn Laws" w:date="2019-07-19T12:28:00Z">
        <w:r w:rsidR="00AB0F5A">
          <w:t xml:space="preserve"> beneficial holder </w:t>
        </w:r>
      </w:ins>
      <w:del w:id="617" w:author="Robyn Laws" w:date="2019-07-19T12:28:00Z">
        <w:r w:rsidRPr="007F160D" w:rsidDel="00AB0F5A">
          <w:delText xml:space="preserve"> owner </w:delText>
        </w:r>
      </w:del>
      <w:r w:rsidRPr="007F160D">
        <w:t xml:space="preserve">of the </w:t>
      </w:r>
      <w:r w:rsidR="00796FFE">
        <w:t>s</w:t>
      </w:r>
      <w:r w:rsidR="0058124A">
        <w:t>ecurities</w:t>
      </w:r>
      <w:r w:rsidRPr="007F160D">
        <w:t xml:space="preserve"> at the time of </w:t>
      </w:r>
      <w:r w:rsidR="00796FFE">
        <w:t>d</w:t>
      </w:r>
      <w:r w:rsidRPr="007F160D">
        <w:t xml:space="preserve">eposit or accrual becomes entitled to an interest as determined by Section 37(2) to 37(4) of the Act, as co-owner of all </w:t>
      </w:r>
      <w:r w:rsidR="00796FFE">
        <w:t>s</w:t>
      </w:r>
      <w:r w:rsidRPr="007F160D">
        <w:t xml:space="preserve">ecurities of the </w:t>
      </w:r>
      <w:r w:rsidR="00796FFE">
        <w:t>s</w:t>
      </w:r>
      <w:r w:rsidRPr="007F160D">
        <w:t xml:space="preserve">ame </w:t>
      </w:r>
      <w:r w:rsidR="00796FFE">
        <w:t>k</w:t>
      </w:r>
      <w:r w:rsidRPr="007F160D">
        <w:t>ind comp</w:t>
      </w:r>
      <w:r w:rsidR="001513FC">
        <w:t xml:space="preserve">rised in the </w:t>
      </w:r>
      <w:r w:rsidR="00796FFE">
        <w:t>s</w:t>
      </w:r>
      <w:r w:rsidR="001513FC">
        <w:t xml:space="preserve">ecurities </w:t>
      </w:r>
      <w:r w:rsidR="00796FFE">
        <w:t>a</w:t>
      </w:r>
      <w:r w:rsidR="001513FC">
        <w:t>ccount</w:t>
      </w:r>
      <w:r w:rsidR="00095080" w:rsidRPr="00095080">
        <w:t xml:space="preserve"> </w:t>
      </w:r>
      <w:r w:rsidR="00095080">
        <w:t xml:space="preserve">or the </w:t>
      </w:r>
      <w:r w:rsidR="00796FFE">
        <w:t>c</w:t>
      </w:r>
      <w:r w:rsidR="00095080">
        <w:t xml:space="preserve">entral </w:t>
      </w:r>
      <w:r w:rsidR="00796FFE">
        <w:t>s</w:t>
      </w:r>
      <w:r w:rsidR="00095080">
        <w:t xml:space="preserve">ecurities </w:t>
      </w:r>
      <w:r w:rsidR="00796FFE">
        <w:t>a</w:t>
      </w:r>
      <w:r w:rsidR="00095080">
        <w:t xml:space="preserve">ccount, maintained by the </w:t>
      </w:r>
      <w:r w:rsidR="00A67BD9">
        <w:t>P</w:t>
      </w:r>
      <w:r w:rsidR="00095080">
        <w:t>articipant</w:t>
      </w:r>
      <w:r w:rsidR="001513FC">
        <w:t xml:space="preserve"> at the </w:t>
      </w:r>
      <w:r w:rsidR="00BC4DD3">
        <w:t>CSD</w:t>
      </w:r>
      <w:r w:rsidRPr="007F160D">
        <w:t>, as the case may be.</w:t>
      </w:r>
      <w:bookmarkEnd w:id="613"/>
      <w:r w:rsidR="00A776F2">
        <w:br/>
      </w:r>
    </w:p>
    <w:p w14:paraId="2A3933BA" w14:textId="77777777" w:rsidR="00DE3EFC" w:rsidRPr="00DE3EFC" w:rsidRDefault="00DE3EFC" w:rsidP="00A776F2">
      <w:pPr>
        <w:pStyle w:val="11Header"/>
        <w:spacing w:line="360" w:lineRule="auto"/>
        <w:ind w:left="454" w:hanging="454"/>
      </w:pPr>
      <w:bookmarkStart w:id="618" w:name="_Toc421099945"/>
      <w:r w:rsidRPr="00DE3EFC">
        <w:t>DEMATERIALISATION OF SECURITIES</w:t>
      </w:r>
      <w:bookmarkEnd w:id="618"/>
      <w:r w:rsidRPr="00DE3EFC">
        <w:t xml:space="preserve"> </w:t>
      </w:r>
    </w:p>
    <w:p w14:paraId="6F8241E8" w14:textId="77777777" w:rsidR="0053215F" w:rsidRPr="0053215F" w:rsidRDefault="0053215F" w:rsidP="00A776F2">
      <w:pPr>
        <w:pStyle w:val="111para2header"/>
        <w:spacing w:after="120" w:line="360" w:lineRule="auto"/>
        <w:ind w:left="851" w:hanging="851"/>
      </w:pPr>
      <w:r w:rsidRPr="0053215F">
        <w:t>UNCERTIFICATED SECURITIES</w:t>
      </w:r>
    </w:p>
    <w:p w14:paraId="73274B3A" w14:textId="0C48C100" w:rsidR="0053215F" w:rsidRPr="00DE27D2" w:rsidRDefault="0053215F" w:rsidP="00A776F2">
      <w:pPr>
        <w:pStyle w:val="1111"/>
        <w:tabs>
          <w:tab w:val="clear" w:pos="1418"/>
          <w:tab w:val="clear" w:pos="1574"/>
        </w:tabs>
        <w:spacing w:after="120" w:line="360" w:lineRule="auto"/>
        <w:ind w:left="1276" w:hanging="1276"/>
        <w:rPr>
          <w:lang w:val="en-ZA"/>
        </w:rPr>
      </w:pPr>
      <w:r>
        <w:t xml:space="preserve">Certificated </w:t>
      </w:r>
      <w:r w:rsidR="00796FFE">
        <w:t>s</w:t>
      </w:r>
      <w:r>
        <w:t xml:space="preserve">ecurities may be converted to </w:t>
      </w:r>
      <w:r w:rsidR="00796FFE">
        <w:t>u</w:t>
      </w:r>
      <w:r>
        <w:t xml:space="preserve">ncertificated </w:t>
      </w:r>
      <w:r w:rsidR="00796FFE">
        <w:t>s</w:t>
      </w:r>
      <w:r>
        <w:t xml:space="preserve">ecurities and an </w:t>
      </w:r>
      <w:r w:rsidR="00410C15">
        <w:t>I</w:t>
      </w:r>
      <w:r w:rsidR="008B768E">
        <w:t>ssuer</w:t>
      </w:r>
      <w:r>
        <w:t xml:space="preserve"> may, subject to the provisions of </w:t>
      </w:r>
      <w:r w:rsidR="009753E6">
        <w:t>rule</w:t>
      </w:r>
      <w:r w:rsidR="00F53A36">
        <w:t xml:space="preserve"> </w:t>
      </w:r>
      <w:r>
        <w:t xml:space="preserve">6.2.1.2, issue </w:t>
      </w:r>
      <w:r w:rsidR="00796FFE">
        <w:t>u</w:t>
      </w:r>
      <w:r>
        <w:t xml:space="preserve">ncertificated </w:t>
      </w:r>
      <w:r w:rsidR="00796FFE">
        <w:t>s</w:t>
      </w:r>
      <w:r>
        <w:t>ecurities</w:t>
      </w:r>
      <w:ins w:id="619" w:author="Robyn Laws" w:date="2019-07-19T12:29:00Z">
        <w:r w:rsidR="00AB0F5A">
          <w:t xml:space="preserve"> despite </w:t>
        </w:r>
      </w:ins>
      <w:del w:id="620" w:author="Robyn Laws" w:date="2019-07-19T12:30:00Z">
        <w:r w:rsidDel="00AB0F5A">
          <w:delText xml:space="preserve"> </w:delText>
        </w:r>
        <w:r w:rsidR="00876085" w:rsidDel="00AB0F5A">
          <w:delText>subject to</w:delText>
        </w:r>
      </w:del>
      <w:r w:rsidR="00876085">
        <w:t xml:space="preserve"> </w:t>
      </w:r>
      <w:r>
        <w:t>any contrary provision in-</w:t>
      </w:r>
    </w:p>
    <w:p w14:paraId="457DEA47" w14:textId="77777777" w:rsidR="0053215F" w:rsidRDefault="0053215F" w:rsidP="00A776F2">
      <w:pPr>
        <w:pStyle w:val="11111"/>
        <w:spacing w:after="120" w:line="360" w:lineRule="auto"/>
        <w:ind w:left="1560" w:hanging="1560"/>
      </w:pPr>
      <w:r>
        <w:t>any other law;</w:t>
      </w:r>
    </w:p>
    <w:p w14:paraId="0A918987" w14:textId="77777777" w:rsidR="0053215F" w:rsidRDefault="0053215F" w:rsidP="00A776F2">
      <w:pPr>
        <w:pStyle w:val="11111"/>
        <w:spacing w:after="120" w:line="360" w:lineRule="auto"/>
        <w:ind w:left="1560" w:hanging="1560"/>
      </w:pPr>
      <w:r>
        <w:t>the common law;</w:t>
      </w:r>
    </w:p>
    <w:p w14:paraId="0C55AA75" w14:textId="77777777" w:rsidR="0053215F" w:rsidRDefault="0053215F" w:rsidP="00A776F2">
      <w:pPr>
        <w:pStyle w:val="11111"/>
        <w:spacing w:after="120" w:line="360" w:lineRule="auto"/>
        <w:ind w:left="1560" w:hanging="1560"/>
      </w:pPr>
      <w:r>
        <w:t>an agreement;</w:t>
      </w:r>
    </w:p>
    <w:p w14:paraId="4D78F6A3" w14:textId="77777777" w:rsidR="0053215F" w:rsidRDefault="0053215F" w:rsidP="00A776F2">
      <w:pPr>
        <w:pStyle w:val="11111"/>
        <w:spacing w:after="120" w:line="360" w:lineRule="auto"/>
        <w:ind w:left="1560" w:hanging="1560"/>
      </w:pPr>
      <w:r>
        <w:t xml:space="preserve">the memorandum of incorporation of an </w:t>
      </w:r>
      <w:r w:rsidR="00410C15">
        <w:t>I</w:t>
      </w:r>
      <w:r w:rsidR="008B768E">
        <w:t>ssuer</w:t>
      </w:r>
      <w:r>
        <w:t>;</w:t>
      </w:r>
    </w:p>
    <w:p w14:paraId="349AA488" w14:textId="77777777" w:rsidR="0053215F" w:rsidRDefault="0053215F" w:rsidP="00A776F2">
      <w:pPr>
        <w:pStyle w:val="11111"/>
        <w:spacing w:after="120" w:line="360" w:lineRule="auto"/>
        <w:ind w:left="1560" w:hanging="1560"/>
      </w:pPr>
      <w:r>
        <w:t>a prospectus; or</w:t>
      </w:r>
    </w:p>
    <w:p w14:paraId="2BA6BCAA" w14:textId="77777777" w:rsidR="0053215F" w:rsidRDefault="0053215F" w:rsidP="00A776F2">
      <w:pPr>
        <w:pStyle w:val="11111"/>
        <w:spacing w:after="120" w:line="360" w:lineRule="auto"/>
        <w:ind w:left="1560" w:hanging="1560"/>
      </w:pPr>
      <w:r>
        <w:t xml:space="preserve">any other conditions applicable to the issuing of </w:t>
      </w:r>
      <w:r w:rsidR="0058124A">
        <w:t>Securities</w:t>
      </w:r>
      <w:r>
        <w:t>.</w:t>
      </w:r>
    </w:p>
    <w:p w14:paraId="36A095A2" w14:textId="77777777" w:rsidR="0053215F" w:rsidRDefault="0053215F" w:rsidP="00A776F2">
      <w:pPr>
        <w:pStyle w:val="1111"/>
        <w:spacing w:after="120" w:line="360" w:lineRule="auto"/>
        <w:ind w:left="1276" w:hanging="1276"/>
      </w:pPr>
      <w:r>
        <w:t xml:space="preserve">When any new </w:t>
      </w:r>
      <w:r w:rsidR="00796FFE">
        <w:t>i</w:t>
      </w:r>
      <w:r>
        <w:t xml:space="preserve">ssue of listed </w:t>
      </w:r>
      <w:r w:rsidR="00796FFE">
        <w:t>s</w:t>
      </w:r>
      <w:r w:rsidR="000D09B2">
        <w:t>ecurities</w:t>
      </w:r>
      <w:r>
        <w:t xml:space="preserve"> is made by an </w:t>
      </w:r>
      <w:r w:rsidR="00410C15">
        <w:t>I</w:t>
      </w:r>
      <w:r w:rsidR="008B768E">
        <w:t>ssuer</w:t>
      </w:r>
      <w:r>
        <w:t xml:space="preserve"> or when an </w:t>
      </w:r>
      <w:r w:rsidR="00410C15">
        <w:t>I</w:t>
      </w:r>
      <w:r w:rsidR="008B768E">
        <w:t>ssuer</w:t>
      </w:r>
      <w:r>
        <w:t xml:space="preserve"> issues </w:t>
      </w:r>
      <w:r w:rsidR="00796FFE">
        <w:t>s</w:t>
      </w:r>
      <w:r w:rsidR="000D09B2">
        <w:t>ecurities</w:t>
      </w:r>
      <w:r>
        <w:t xml:space="preserve"> in contemplation of the listing of that </w:t>
      </w:r>
      <w:r w:rsidR="00410C15">
        <w:t>I</w:t>
      </w:r>
      <w:r w:rsidR="008B768E">
        <w:t>ssuer</w:t>
      </w:r>
      <w:r>
        <w:t xml:space="preserve">’s </w:t>
      </w:r>
      <w:r w:rsidR="00796FFE">
        <w:t>s</w:t>
      </w:r>
      <w:r w:rsidR="000D09B2">
        <w:t>ecurities</w:t>
      </w:r>
      <w:r>
        <w:t xml:space="preserve"> by an </w:t>
      </w:r>
      <w:r w:rsidR="00796FFE">
        <w:t>e</w:t>
      </w:r>
      <w:r>
        <w:t xml:space="preserve">xchange, the </w:t>
      </w:r>
      <w:r w:rsidR="00796FFE">
        <w:t>s</w:t>
      </w:r>
      <w:r w:rsidR="000D09B2">
        <w:t>ecurities</w:t>
      </w:r>
      <w:r>
        <w:t xml:space="preserve"> must be issued in uncertificated form.</w:t>
      </w:r>
    </w:p>
    <w:p w14:paraId="49993374" w14:textId="77777777" w:rsidR="0053215F" w:rsidRDefault="0053215F" w:rsidP="00A776F2">
      <w:pPr>
        <w:pStyle w:val="1111"/>
        <w:spacing w:after="120" w:line="360" w:lineRule="auto"/>
        <w:ind w:left="1276" w:hanging="1276"/>
      </w:pPr>
      <w:r>
        <w:t xml:space="preserve">An </w:t>
      </w:r>
      <w:r w:rsidR="00410C15">
        <w:t>I</w:t>
      </w:r>
      <w:r w:rsidR="008B768E">
        <w:t>ssuer</w:t>
      </w:r>
      <w:r>
        <w:t xml:space="preserve"> and a licensed </w:t>
      </w:r>
      <w:r w:rsidR="00BC4DD3">
        <w:t>CSD</w:t>
      </w:r>
      <w:r w:rsidR="009D32A5">
        <w:t xml:space="preserve"> </w:t>
      </w:r>
      <w:r>
        <w:t xml:space="preserve">and its </w:t>
      </w:r>
      <w:r w:rsidR="00A67BD9">
        <w:t>P</w:t>
      </w:r>
      <w:r w:rsidR="008B768E">
        <w:t>articipant</w:t>
      </w:r>
      <w:r>
        <w:t xml:space="preserve">s must make arrangements in accordance with </w:t>
      </w:r>
      <w:r w:rsidR="009926E2">
        <w:t xml:space="preserve">the </w:t>
      </w:r>
      <w:r w:rsidR="00796FFE">
        <w:t>r</w:t>
      </w:r>
      <w:r>
        <w:t xml:space="preserve">ules for </w:t>
      </w:r>
      <w:r w:rsidR="00796FFE">
        <w:t>u</w:t>
      </w:r>
      <w:r>
        <w:t xml:space="preserve">ncertificated </w:t>
      </w:r>
      <w:r w:rsidR="00796FFE">
        <w:t>s</w:t>
      </w:r>
      <w:r>
        <w:t xml:space="preserve">ecurities to be evidenced by way of </w:t>
      </w:r>
      <w:r w:rsidR="00796FFE">
        <w:t>e</w:t>
      </w:r>
      <w:r>
        <w:t>ntry.</w:t>
      </w:r>
    </w:p>
    <w:p w14:paraId="1557CD8C" w14:textId="77777777" w:rsidR="0053215F" w:rsidRPr="007F160D" w:rsidRDefault="0053215F" w:rsidP="00A776F2">
      <w:pPr>
        <w:pStyle w:val="1111last"/>
        <w:spacing w:after="120" w:line="360" w:lineRule="auto"/>
        <w:ind w:left="1276" w:hanging="1276"/>
      </w:pPr>
      <w:r>
        <w:t xml:space="preserve">An </w:t>
      </w:r>
      <w:r w:rsidR="00410C15">
        <w:t>I</w:t>
      </w:r>
      <w:r w:rsidR="008B768E">
        <w:t>ssuer</w:t>
      </w:r>
      <w:r>
        <w:t xml:space="preserve"> has the same obligations in respect of </w:t>
      </w:r>
      <w:r w:rsidR="00796FFE">
        <w:t>u</w:t>
      </w:r>
      <w:r>
        <w:t xml:space="preserve">ncertificated </w:t>
      </w:r>
      <w:r w:rsidR="00796FFE">
        <w:t>s</w:t>
      </w:r>
      <w:r>
        <w:t xml:space="preserve">ecurities as it has in respect of </w:t>
      </w:r>
      <w:r w:rsidR="00796FFE">
        <w:t>c</w:t>
      </w:r>
      <w:r>
        <w:t xml:space="preserve">ertificated </w:t>
      </w:r>
      <w:r w:rsidR="00796FFE">
        <w:t>s</w:t>
      </w:r>
      <w:r>
        <w:t xml:space="preserve">ecurities except that no certificate or written instrument is issued in respect of </w:t>
      </w:r>
      <w:r w:rsidR="00796FFE">
        <w:t>u</w:t>
      </w:r>
      <w:r>
        <w:t xml:space="preserve">ncertificated </w:t>
      </w:r>
      <w:r w:rsidR="00796FFE">
        <w:t>s</w:t>
      </w:r>
      <w:r>
        <w:t>ecurities.</w:t>
      </w:r>
    </w:p>
    <w:p w14:paraId="6475369E" w14:textId="77777777" w:rsidR="00DE3EFC" w:rsidRPr="00DE3EFC" w:rsidRDefault="00DE3EFC" w:rsidP="00A776F2">
      <w:pPr>
        <w:pStyle w:val="111para2header"/>
        <w:spacing w:after="120" w:line="360" w:lineRule="auto"/>
        <w:ind w:left="851" w:hanging="851"/>
      </w:pPr>
      <w:bookmarkStart w:id="621" w:name="_Toc318895625"/>
      <w:bookmarkStart w:id="622" w:name="_Ref356504394"/>
      <w:bookmarkStart w:id="623" w:name="_Toc318895626"/>
      <w:r w:rsidRPr="00DE3EFC">
        <w:t>DEMATERIALISATION</w:t>
      </w:r>
      <w:bookmarkEnd w:id="621"/>
      <w:bookmarkEnd w:id="622"/>
      <w:r w:rsidRPr="00DE3EFC">
        <w:t xml:space="preserve"> </w:t>
      </w:r>
    </w:p>
    <w:p w14:paraId="7FBD4587" w14:textId="0240CDCE" w:rsidR="007F160D" w:rsidRPr="007F160D" w:rsidRDefault="007F160D" w:rsidP="00A776F2">
      <w:pPr>
        <w:pStyle w:val="1111next"/>
        <w:keepNext w:val="0"/>
        <w:spacing w:after="120" w:line="360" w:lineRule="auto"/>
        <w:ind w:left="1276" w:hanging="1276"/>
      </w:pPr>
      <w:r w:rsidRPr="007F160D">
        <w:t xml:space="preserve">Clients may apply to a </w:t>
      </w:r>
      <w:r w:rsidR="00A67BD9">
        <w:t>P</w:t>
      </w:r>
      <w:r w:rsidRPr="007F160D">
        <w:t xml:space="preserve">articipant for the </w:t>
      </w:r>
      <w:r w:rsidR="00796FFE">
        <w:t>d</w:t>
      </w:r>
      <w:r w:rsidRPr="007F160D">
        <w:t>emat</w:t>
      </w:r>
      <w:r w:rsidR="00A67080">
        <w:t xml:space="preserve">erialisation of </w:t>
      </w:r>
      <w:r w:rsidR="00796FFE">
        <w:t>s</w:t>
      </w:r>
      <w:r w:rsidR="000D09B2">
        <w:t>ecurities</w:t>
      </w:r>
      <w:r w:rsidR="00A67080">
        <w:t xml:space="preserve">. </w:t>
      </w:r>
      <w:r w:rsidR="00796FFE">
        <w:t>The d</w:t>
      </w:r>
      <w:r w:rsidRPr="007F160D">
        <w:t xml:space="preserve">ematerialisation of </w:t>
      </w:r>
      <w:r w:rsidR="00796FFE">
        <w:t>s</w:t>
      </w:r>
      <w:r w:rsidR="000D09B2">
        <w:t>ecurities</w:t>
      </w:r>
      <w:r w:rsidRPr="007F160D">
        <w:t xml:space="preserve"> shall take place </w:t>
      </w:r>
      <w:r w:rsidR="009926E2">
        <w:t xml:space="preserve">in accordance with the Act, </w:t>
      </w:r>
      <w:r w:rsidRPr="007F160D">
        <w:t>the Companies Act, where a</w:t>
      </w:r>
      <w:r w:rsidR="009926E2">
        <w:t xml:space="preserve">pplicable, and in the manner </w:t>
      </w:r>
      <w:r w:rsidRPr="007F160D">
        <w:t xml:space="preserve">stipulated by </w:t>
      </w:r>
      <w:r w:rsidR="009926E2">
        <w:t xml:space="preserve">the </w:t>
      </w:r>
      <w:r w:rsidR="00796FFE">
        <w:t>r</w:t>
      </w:r>
      <w:r w:rsidR="00B327A2">
        <w:t>ules</w:t>
      </w:r>
      <w:ins w:id="624" w:author="Robyn Laws" w:date="2019-07-19T12:33:00Z">
        <w:r w:rsidR="00C82FB8">
          <w:t xml:space="preserve"> and depository directive</w:t>
        </w:r>
      </w:ins>
      <w:r w:rsidRPr="007F160D">
        <w:t>.</w:t>
      </w:r>
      <w:bookmarkEnd w:id="623"/>
      <w:r w:rsidRPr="007F160D">
        <w:t xml:space="preserve"> </w:t>
      </w:r>
    </w:p>
    <w:p w14:paraId="1B214F18" w14:textId="77777777" w:rsidR="007F160D" w:rsidRPr="007F160D" w:rsidRDefault="007F160D" w:rsidP="00A776F2">
      <w:pPr>
        <w:pStyle w:val="1111"/>
        <w:spacing w:after="120" w:line="360" w:lineRule="auto"/>
        <w:ind w:left="1276" w:hanging="1276"/>
      </w:pPr>
      <w:bookmarkStart w:id="625" w:name="_Toc318895627"/>
      <w:r w:rsidRPr="007F160D">
        <w:t xml:space="preserve">Before accepting such </w:t>
      </w:r>
      <w:r w:rsidR="00796FFE">
        <w:t>d</w:t>
      </w:r>
      <w:r w:rsidRPr="007F160D">
        <w:t xml:space="preserve">ematerialisation, the </w:t>
      </w:r>
      <w:r w:rsidR="00A67BD9">
        <w:t>P</w:t>
      </w:r>
      <w:r w:rsidRPr="007F160D">
        <w:t xml:space="preserve">articipant must receive from the </w:t>
      </w:r>
      <w:r w:rsidR="00775DF4">
        <w:t>C</w:t>
      </w:r>
      <w:r w:rsidRPr="007F160D">
        <w:t xml:space="preserve">lient a certificate or document of title and subsequently issue the </w:t>
      </w:r>
      <w:r w:rsidR="00775DF4">
        <w:t>C</w:t>
      </w:r>
      <w:r w:rsidRPr="007F160D">
        <w:t xml:space="preserve">lient with a receipt recording the name of the </w:t>
      </w:r>
      <w:r w:rsidR="00796FFE">
        <w:t>s</w:t>
      </w:r>
      <w:r w:rsidR="000D09B2">
        <w:t>ecurities</w:t>
      </w:r>
      <w:r w:rsidRPr="007F160D">
        <w:t xml:space="preserve"> and the number or </w:t>
      </w:r>
      <w:r w:rsidR="00796FFE">
        <w:t>n</w:t>
      </w:r>
      <w:r w:rsidRPr="007F160D">
        <w:t xml:space="preserve">ominal </w:t>
      </w:r>
      <w:r w:rsidR="00796FFE">
        <w:t>v</w:t>
      </w:r>
      <w:r w:rsidRPr="007F160D">
        <w:t xml:space="preserve">alue of the </w:t>
      </w:r>
      <w:r w:rsidR="00796FFE">
        <w:t>s</w:t>
      </w:r>
      <w:r w:rsidR="000D09B2">
        <w:t>ecurities</w:t>
      </w:r>
      <w:r w:rsidRPr="007F160D">
        <w:t xml:space="preserve"> so received.</w:t>
      </w:r>
      <w:bookmarkEnd w:id="625"/>
    </w:p>
    <w:p w14:paraId="67E419B8" w14:textId="549A4B9B" w:rsidR="007F160D" w:rsidRPr="007F160D" w:rsidRDefault="007F160D" w:rsidP="00A776F2">
      <w:pPr>
        <w:pStyle w:val="1111"/>
        <w:spacing w:after="120" w:line="360" w:lineRule="auto"/>
        <w:ind w:left="1276" w:hanging="1276"/>
      </w:pPr>
      <w:bookmarkStart w:id="626" w:name="_Toc318895628"/>
      <w:r w:rsidRPr="007F160D">
        <w:t xml:space="preserve">A Participant must check the certificate or document of title which it has in its possession and determine from the face of it whether the </w:t>
      </w:r>
      <w:r w:rsidR="00775DF4">
        <w:t>C</w:t>
      </w:r>
      <w:r w:rsidRPr="007F160D">
        <w:t xml:space="preserve">lient is the </w:t>
      </w:r>
      <w:del w:id="627" w:author="Robyn Laws" w:date="2019-07-19T12:33:00Z">
        <w:r w:rsidRPr="007F160D" w:rsidDel="00C82FB8">
          <w:delText>legal owner</w:delText>
        </w:r>
      </w:del>
      <w:ins w:id="628" w:author="Robyn Laws" w:date="2019-07-19T12:33:00Z">
        <w:r w:rsidR="00C82FB8">
          <w:t xml:space="preserve">beneficial </w:t>
        </w:r>
      </w:ins>
      <w:ins w:id="629" w:author="Robyn Laws" w:date="2019-07-19T12:34:00Z">
        <w:r w:rsidR="00C82FB8">
          <w:t>holder</w:t>
        </w:r>
      </w:ins>
      <w:r w:rsidRPr="007F160D">
        <w:t xml:space="preserve"> of such </w:t>
      </w:r>
      <w:r w:rsidR="00C430F7">
        <w:t>s</w:t>
      </w:r>
      <w:r w:rsidRPr="007F160D">
        <w:t xml:space="preserve">ecurities. If the </w:t>
      </w:r>
      <w:r w:rsidR="00775DF4">
        <w:t>C</w:t>
      </w:r>
      <w:r w:rsidRPr="007F160D">
        <w:t>lient is not</w:t>
      </w:r>
      <w:r w:rsidR="001513FC">
        <w:t>,</w:t>
      </w:r>
      <w:r w:rsidRPr="007F160D">
        <w:t xml:space="preserve"> on the face of the certificate or document of title</w:t>
      </w:r>
      <w:r w:rsidR="001513FC">
        <w:t>,</w:t>
      </w:r>
      <w:r w:rsidRPr="007F160D">
        <w:t xml:space="preserve"> the </w:t>
      </w:r>
      <w:del w:id="630" w:author="Robyn Laws" w:date="2019-07-19T12:34:00Z">
        <w:r w:rsidRPr="007F160D" w:rsidDel="00C82FB8">
          <w:delText>legal owner</w:delText>
        </w:r>
      </w:del>
      <w:ins w:id="631" w:author="Robyn Laws" w:date="2019-07-19T12:34:00Z">
        <w:r w:rsidR="00C82FB8">
          <w:t>beneficial holder</w:t>
        </w:r>
      </w:ins>
      <w:r w:rsidR="0080736F">
        <w:t xml:space="preserve"> of such </w:t>
      </w:r>
      <w:r w:rsidR="00C430F7">
        <w:t>s</w:t>
      </w:r>
      <w:r w:rsidR="0080736F">
        <w:t>ecurities</w:t>
      </w:r>
      <w:r w:rsidRPr="007F160D">
        <w:t xml:space="preserve">, the </w:t>
      </w:r>
      <w:r w:rsidR="00A67BD9">
        <w:t>P</w:t>
      </w:r>
      <w:r w:rsidRPr="007F160D">
        <w:t xml:space="preserve">articipant may reject the </w:t>
      </w:r>
      <w:r w:rsidR="00C430F7">
        <w:t>i</w:t>
      </w:r>
      <w:r w:rsidRPr="007F160D">
        <w:t xml:space="preserve">nstruction for </w:t>
      </w:r>
      <w:r w:rsidR="00C430F7">
        <w:t>d</w:t>
      </w:r>
      <w:r w:rsidRPr="007F160D">
        <w:t>ematerialisation.</w:t>
      </w:r>
      <w:bookmarkEnd w:id="626"/>
    </w:p>
    <w:p w14:paraId="34BB850E" w14:textId="77777777" w:rsidR="007F160D" w:rsidRPr="007F160D" w:rsidRDefault="005628C9" w:rsidP="00A776F2">
      <w:pPr>
        <w:pStyle w:val="1111"/>
        <w:spacing w:after="120" w:line="360" w:lineRule="auto"/>
        <w:ind w:left="1276" w:hanging="1276"/>
      </w:pPr>
      <w:bookmarkStart w:id="632" w:name="_Toc318895629"/>
      <w:r>
        <w:t xml:space="preserve">Following an acceptance of a </w:t>
      </w:r>
      <w:r w:rsidR="00775DF4">
        <w:t>C</w:t>
      </w:r>
      <w:r>
        <w:t xml:space="preserve">lient request for </w:t>
      </w:r>
      <w:r w:rsidR="00C430F7">
        <w:t>d</w:t>
      </w:r>
      <w:r>
        <w:t>ematerialisation, t</w:t>
      </w:r>
      <w:r w:rsidR="00052CBF">
        <w:t xml:space="preserve">he </w:t>
      </w:r>
      <w:r w:rsidR="00A67BD9">
        <w:t>P</w:t>
      </w:r>
      <w:r w:rsidR="00052CBF">
        <w:t>articipant</w:t>
      </w:r>
      <w:r w:rsidR="007F160D" w:rsidRPr="007F160D">
        <w:t xml:space="preserve"> must lodge a request to the</w:t>
      </w:r>
      <w:r w:rsidR="003B5006">
        <w:t xml:space="preserve"> </w:t>
      </w:r>
      <w:r w:rsidR="00410C15">
        <w:t>Issuer</w:t>
      </w:r>
      <w:r w:rsidR="00A305C9">
        <w:t xml:space="preserve"> </w:t>
      </w:r>
      <w:r w:rsidR="007F160D" w:rsidRPr="007F160D">
        <w:t xml:space="preserve">for </w:t>
      </w:r>
      <w:r w:rsidR="00C430F7">
        <w:t>d</w:t>
      </w:r>
      <w:r w:rsidR="007F160D" w:rsidRPr="007F160D">
        <w:t xml:space="preserve">ematerialisation.  </w:t>
      </w:r>
    </w:p>
    <w:p w14:paraId="18EC426E" w14:textId="77777777" w:rsidR="003B5006" w:rsidRDefault="003B5006" w:rsidP="00A776F2">
      <w:pPr>
        <w:pStyle w:val="1111"/>
        <w:spacing w:after="120" w:line="360" w:lineRule="auto"/>
        <w:ind w:left="1276" w:hanging="1276"/>
      </w:pPr>
      <w:r>
        <w:t xml:space="preserve">The </w:t>
      </w:r>
      <w:r w:rsidR="00410C15">
        <w:t>Issuer</w:t>
      </w:r>
      <w:r>
        <w:t xml:space="preserve"> will inform the </w:t>
      </w:r>
      <w:r w:rsidR="00A67BD9">
        <w:t>P</w:t>
      </w:r>
      <w:r>
        <w:t>articipant if the request for dematerialisation has been accepted or rejected.</w:t>
      </w:r>
    </w:p>
    <w:p w14:paraId="3ABD2F5B" w14:textId="77777777" w:rsidR="0053034E" w:rsidRPr="00AB4BC4" w:rsidRDefault="0053034E" w:rsidP="00A776F2">
      <w:pPr>
        <w:pStyle w:val="1111"/>
        <w:spacing w:after="120" w:line="360" w:lineRule="auto"/>
        <w:ind w:left="1276" w:hanging="1276"/>
      </w:pPr>
      <w:r w:rsidRPr="00AB4BC4">
        <w:t>The Issuer must notify the Participant and the CSD of any increase of its dematerialised securities record.</w:t>
      </w:r>
    </w:p>
    <w:p w14:paraId="06CE9525" w14:textId="77777777" w:rsidR="007F160D" w:rsidRPr="007F160D" w:rsidRDefault="007F160D" w:rsidP="00A776F2">
      <w:pPr>
        <w:pStyle w:val="1111"/>
        <w:spacing w:after="120" w:line="360" w:lineRule="auto"/>
        <w:ind w:left="1276" w:hanging="1276"/>
      </w:pPr>
      <w:r w:rsidRPr="007F160D">
        <w:t xml:space="preserve">Where </w:t>
      </w:r>
      <w:r w:rsidR="00C430F7">
        <w:t>d</w:t>
      </w:r>
      <w:r w:rsidRPr="007F160D">
        <w:t>ematerialisation follows an Initial Public Offering (“</w:t>
      </w:r>
      <w:r w:rsidRPr="00BE024E">
        <w:t>IPO</w:t>
      </w:r>
      <w:r w:rsidRPr="007F160D">
        <w:t>”) or private placement, the following must take place in additi</w:t>
      </w:r>
      <w:r w:rsidR="002D198E">
        <w:t xml:space="preserve">on to </w:t>
      </w:r>
      <w:r w:rsidR="009753E6">
        <w:t>rule</w:t>
      </w:r>
      <w:r w:rsidR="002D198E">
        <w:t xml:space="preserve"> </w:t>
      </w:r>
      <w:r w:rsidR="00764B5D">
        <w:t>6.2</w:t>
      </w:r>
      <w:r w:rsidR="002D198E">
        <w:t xml:space="preserve">.2.1 to </w:t>
      </w:r>
      <w:r w:rsidR="00764B5D">
        <w:t>6</w:t>
      </w:r>
      <w:r w:rsidR="002D198E">
        <w:t>.2.</w:t>
      </w:r>
      <w:r w:rsidR="00764B5D">
        <w:t>2.</w:t>
      </w:r>
      <w:r w:rsidR="003D0772">
        <w:t>6</w:t>
      </w:r>
      <w:r w:rsidR="002D198E">
        <w:t xml:space="preserve"> above-</w:t>
      </w:r>
    </w:p>
    <w:p w14:paraId="3E3C732D"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410C15">
        <w:t>I</w:t>
      </w:r>
      <w:r w:rsidRPr="007F160D">
        <w:t xml:space="preserve">ssuer must inform the </w:t>
      </w:r>
      <w:r w:rsidR="00C430F7">
        <w:t>e</w:t>
      </w:r>
      <w:r w:rsidRPr="007F160D">
        <w:t>xchange of an increase in issued capital from the IPO or private placement;</w:t>
      </w:r>
    </w:p>
    <w:p w14:paraId="301B4ACF"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C430F7">
        <w:t>e</w:t>
      </w:r>
      <w:r w:rsidRPr="007F160D">
        <w:t xml:space="preserve">xchange will notify the </w:t>
      </w:r>
      <w:r w:rsidR="00BC4DD3">
        <w:rPr>
          <w:lang w:val="en-ZA"/>
        </w:rPr>
        <w:t>CSD</w:t>
      </w:r>
      <w:r w:rsidRPr="007F160D">
        <w:t xml:space="preserve"> and the </w:t>
      </w:r>
      <w:r w:rsidR="00410C15">
        <w:t>I</w:t>
      </w:r>
      <w:r w:rsidRPr="007F160D">
        <w:t>ssuer of the approval of the IPO</w:t>
      </w:r>
      <w:r w:rsidR="0089662B">
        <w:t xml:space="preserve"> </w:t>
      </w:r>
      <w:r w:rsidR="00A71BB0">
        <w:t>or</w:t>
      </w:r>
      <w:r w:rsidRPr="007F160D">
        <w:t xml:space="preserve"> </w:t>
      </w:r>
      <w:r w:rsidR="0089662B">
        <w:t>p</w:t>
      </w:r>
      <w:r w:rsidRPr="007F160D">
        <w:t>rivate</w:t>
      </w:r>
      <w:r w:rsidR="0089662B">
        <w:t> </w:t>
      </w:r>
      <w:r w:rsidRPr="007F160D">
        <w:t xml:space="preserve">placement; and </w:t>
      </w:r>
    </w:p>
    <w:p w14:paraId="2211A94A" w14:textId="77777777" w:rsidR="007F160D" w:rsidRPr="007F160D" w:rsidRDefault="007F160D" w:rsidP="00A776F2">
      <w:pPr>
        <w:pStyle w:val="11111"/>
        <w:tabs>
          <w:tab w:val="clear" w:pos="1701"/>
          <w:tab w:val="clear" w:pos="10219"/>
          <w:tab w:val="left" w:pos="1560"/>
        </w:tabs>
        <w:spacing w:after="120" w:line="360" w:lineRule="auto"/>
        <w:ind w:left="1560" w:hanging="1560"/>
      </w:pPr>
      <w:r w:rsidRPr="007F160D">
        <w:t xml:space="preserve">the </w:t>
      </w:r>
      <w:r w:rsidR="00410C15">
        <w:t>I</w:t>
      </w:r>
      <w:r w:rsidRPr="007F160D">
        <w:t xml:space="preserve">ssuer notifies the </w:t>
      </w:r>
      <w:r w:rsidR="00BC4DD3">
        <w:rPr>
          <w:lang w:val="en-ZA"/>
        </w:rPr>
        <w:t>CSD</w:t>
      </w:r>
      <w:r w:rsidRPr="007F160D">
        <w:t xml:space="preserve"> and any </w:t>
      </w:r>
      <w:r w:rsidR="00A67BD9">
        <w:t>P</w:t>
      </w:r>
      <w:r w:rsidRPr="007F160D">
        <w:t>articipants involved</w:t>
      </w:r>
      <w:r w:rsidR="00A71BB0">
        <w:t>,</w:t>
      </w:r>
      <w:r w:rsidRPr="007F160D">
        <w:t xml:space="preserve"> of the IPO</w:t>
      </w:r>
      <w:r w:rsidR="002D198E">
        <w:t xml:space="preserve"> </w:t>
      </w:r>
      <w:r w:rsidR="00A71BB0">
        <w:t>or</w:t>
      </w:r>
      <w:r w:rsidRPr="007F160D">
        <w:t xml:space="preserve"> private placement approval. </w:t>
      </w:r>
    </w:p>
    <w:p w14:paraId="1A98374E" w14:textId="12361253" w:rsidR="007F160D" w:rsidDel="00C82FB8" w:rsidRDefault="007F160D" w:rsidP="00A776F2">
      <w:pPr>
        <w:pStyle w:val="1111"/>
        <w:spacing w:after="120" w:line="360" w:lineRule="auto"/>
        <w:ind w:left="1276" w:hanging="1276"/>
        <w:rPr>
          <w:del w:id="633" w:author="Robyn Laws" w:date="2019-07-19T12:36:00Z"/>
        </w:rPr>
      </w:pPr>
      <w:del w:id="634" w:author="Robyn Laws" w:date="2019-07-19T12:36:00Z">
        <w:r w:rsidRPr="007F160D" w:rsidDel="00C82FB8">
          <w:delText xml:space="preserve">Any </w:delText>
        </w:r>
        <w:r w:rsidR="00C430F7" w:rsidDel="00C82FB8">
          <w:delText>i</w:delText>
        </w:r>
        <w:r w:rsidR="0089662B" w:rsidDel="00C82FB8">
          <w:delText xml:space="preserve">nstruction by the </w:delText>
        </w:r>
        <w:r w:rsidR="00775DF4" w:rsidDel="00C82FB8">
          <w:delText>C</w:delText>
        </w:r>
        <w:r w:rsidR="0089662B" w:rsidDel="00C82FB8">
          <w:delText xml:space="preserve">lient to the </w:delText>
        </w:r>
        <w:r w:rsidR="00A67BD9" w:rsidDel="00C82FB8">
          <w:delText>P</w:delText>
        </w:r>
        <w:r w:rsidR="0089662B" w:rsidRPr="007F160D" w:rsidDel="00C82FB8">
          <w:delText>articipant</w:delText>
        </w:r>
        <w:r w:rsidR="0089662B" w:rsidDel="00C82FB8">
          <w:delText xml:space="preserve"> or the </w:delText>
        </w:r>
        <w:r w:rsidR="00BC4DD3" w:rsidDel="00C82FB8">
          <w:delText>CSD</w:delText>
        </w:r>
        <w:r w:rsidR="0089662B" w:rsidRPr="007F160D" w:rsidDel="00C82FB8">
          <w:delText xml:space="preserve">, as the case may be, </w:delText>
        </w:r>
        <w:r w:rsidR="0089662B" w:rsidDel="00C82FB8">
          <w:delText xml:space="preserve">to </w:delText>
        </w:r>
        <w:r w:rsidR="00C430F7" w:rsidDel="00C82FB8">
          <w:delText>w</w:delText>
        </w:r>
        <w:r w:rsidRPr="007F160D" w:rsidDel="00C82FB8">
          <w:delText>ithdraw</w:delText>
        </w:r>
        <w:r w:rsidR="0089662B" w:rsidDel="00C82FB8">
          <w:delText xml:space="preserve"> </w:delText>
        </w:r>
        <w:r w:rsidR="00C430F7" w:rsidDel="00C82FB8">
          <w:delText>u</w:delText>
        </w:r>
        <w:r w:rsidR="0089662B" w:rsidDel="00C82FB8">
          <w:delText xml:space="preserve">ncertificated </w:delText>
        </w:r>
        <w:r w:rsidR="00C430F7" w:rsidDel="00C82FB8">
          <w:delText>s</w:delText>
        </w:r>
        <w:r w:rsidR="0089662B" w:rsidDel="00C82FB8">
          <w:delText xml:space="preserve">ecurities, </w:delText>
        </w:r>
        <w:r w:rsidRPr="007F160D" w:rsidDel="00C82FB8">
          <w:delText xml:space="preserve">must be effected in the manner </w:delText>
        </w:r>
        <w:r w:rsidR="0089662B" w:rsidDel="00C82FB8">
          <w:delText xml:space="preserve">stipulated </w:delText>
        </w:r>
        <w:r w:rsidRPr="007F160D" w:rsidDel="00C82FB8">
          <w:delText xml:space="preserve">in the </w:delText>
        </w:r>
        <w:r w:rsidR="0089662B" w:rsidDel="00C82FB8">
          <w:delText xml:space="preserve">Act, Companies Act, </w:delText>
        </w:r>
        <w:r w:rsidR="00C430F7" w:rsidDel="00C82FB8">
          <w:delText>r</w:delText>
        </w:r>
        <w:r w:rsidR="002E3F64" w:rsidDel="00C82FB8">
          <w:delText>ules</w:delText>
        </w:r>
        <w:r w:rsidRPr="007F160D" w:rsidDel="00C82FB8">
          <w:delText xml:space="preserve"> and </w:delText>
        </w:r>
        <w:r w:rsidR="00C430F7" w:rsidDel="00C82FB8">
          <w:delText>d</w:delText>
        </w:r>
        <w:r w:rsidR="0089662B" w:rsidDel="00C82FB8">
          <w:delText xml:space="preserve">epository </w:delText>
        </w:r>
        <w:r w:rsidR="00C430F7" w:rsidDel="00C82FB8">
          <w:delText>d</w:delText>
        </w:r>
        <w:r w:rsidR="00FE49FC" w:rsidDel="00C82FB8">
          <w:delText>irective</w:delText>
        </w:r>
        <w:r w:rsidRPr="007F160D" w:rsidDel="00C82FB8">
          <w:delText>.</w:delText>
        </w:r>
        <w:bookmarkEnd w:id="632"/>
      </w:del>
    </w:p>
    <w:p w14:paraId="5C8E6062" w14:textId="08E9FB36" w:rsidR="007F1C5E" w:rsidRPr="007F160D" w:rsidDel="00C82FB8" w:rsidRDefault="007F1C5E" w:rsidP="00A776F2">
      <w:pPr>
        <w:pStyle w:val="1111"/>
        <w:spacing w:after="120" w:line="360" w:lineRule="auto"/>
        <w:ind w:left="1276" w:hanging="1276"/>
        <w:rPr>
          <w:del w:id="635" w:author="Robyn Laws" w:date="2019-07-19T12:37:00Z"/>
        </w:rPr>
      </w:pPr>
      <w:del w:id="636" w:author="Robyn Laws" w:date="2019-07-19T12:37:00Z">
        <w:r w:rsidDel="00C82FB8">
          <w:delText xml:space="preserve">In the event of a written request by the </w:delText>
        </w:r>
        <w:r w:rsidR="00775DF4" w:rsidDel="00C82FB8">
          <w:delText>C</w:delText>
        </w:r>
        <w:r w:rsidDel="00C82FB8">
          <w:delText xml:space="preserve">lient for the </w:delText>
        </w:r>
        <w:r w:rsidR="00C430F7" w:rsidDel="00C82FB8">
          <w:delText>w</w:delText>
        </w:r>
        <w:r w:rsidDel="00C82FB8">
          <w:delText xml:space="preserve">ithdrawal of </w:delText>
        </w:r>
        <w:r w:rsidR="00C430F7" w:rsidDel="00C82FB8">
          <w:delText>u</w:delText>
        </w:r>
        <w:r w:rsidDel="00C82FB8">
          <w:delText xml:space="preserve">ncertificated </w:delText>
        </w:r>
        <w:r w:rsidR="00C430F7" w:rsidDel="00C82FB8">
          <w:delText>s</w:delText>
        </w:r>
        <w:r w:rsidDel="00C82FB8">
          <w:delText xml:space="preserve">ecurities, the </w:delText>
        </w:r>
        <w:r w:rsidR="00A67BD9" w:rsidDel="00C82FB8">
          <w:delText>P</w:delText>
        </w:r>
        <w:r w:rsidDel="00C82FB8">
          <w:delText xml:space="preserve">articipant will ensure the delivery of a certificate or a written instrument evidencing the same </w:delText>
        </w:r>
        <w:r w:rsidR="00C430F7" w:rsidDel="00C82FB8">
          <w:delText>n</w:delText>
        </w:r>
        <w:r w:rsidDel="00C82FB8">
          <w:delText xml:space="preserve">ominal </w:delText>
        </w:r>
        <w:r w:rsidR="00C430F7" w:rsidDel="00C82FB8">
          <w:delText>v</w:delText>
        </w:r>
        <w:r w:rsidDel="00C82FB8">
          <w:delText xml:space="preserve">alue or number </w:delText>
        </w:r>
        <w:r w:rsidR="000A43BE" w:rsidDel="00C82FB8">
          <w:delText xml:space="preserve">of </w:delText>
        </w:r>
        <w:r w:rsidR="00C430F7" w:rsidDel="00C82FB8">
          <w:delText>s</w:delText>
        </w:r>
        <w:r w:rsidR="0058124A" w:rsidDel="00C82FB8">
          <w:delText>ecurities</w:delText>
        </w:r>
        <w:r w:rsidR="000A43BE" w:rsidDel="00C82FB8">
          <w:delText xml:space="preserve"> as the </w:delText>
        </w:r>
        <w:r w:rsidR="00C430F7" w:rsidDel="00C82FB8">
          <w:delText>s</w:delText>
        </w:r>
        <w:r w:rsidR="0058124A" w:rsidDel="00C82FB8">
          <w:delText>ecurities</w:delText>
        </w:r>
        <w:r w:rsidR="000A43BE" w:rsidDel="00C82FB8">
          <w:delText xml:space="preserve"> held on behalf of the </w:delText>
        </w:r>
        <w:r w:rsidR="00775DF4" w:rsidDel="00C82FB8">
          <w:delText>C</w:delText>
        </w:r>
        <w:r w:rsidR="000A43BE" w:rsidDel="00C82FB8">
          <w:delText>lient,</w:delText>
        </w:r>
        <w:r w:rsidDel="00C82FB8">
          <w:delText xml:space="preserve"> in the </w:delText>
        </w:r>
        <w:r w:rsidR="00C430F7" w:rsidDel="00C82FB8">
          <w:delText>s</w:delText>
        </w:r>
        <w:r w:rsidDel="00C82FB8">
          <w:delText xml:space="preserve">ecurities </w:delText>
        </w:r>
        <w:r w:rsidR="00C430F7" w:rsidDel="00C82FB8">
          <w:delText>a</w:delText>
        </w:r>
        <w:r w:rsidDel="00C82FB8">
          <w:delText xml:space="preserve">ccount or </w:delText>
        </w:r>
        <w:r w:rsidR="00C430F7" w:rsidDel="00C82FB8">
          <w:delText>c</w:delText>
        </w:r>
        <w:r w:rsidDel="00C82FB8">
          <w:delText xml:space="preserve">entral </w:delText>
        </w:r>
        <w:r w:rsidR="00C430F7" w:rsidDel="00C82FB8">
          <w:delText>s</w:delText>
        </w:r>
        <w:r w:rsidDel="00C82FB8">
          <w:delText xml:space="preserve">ecurities </w:delText>
        </w:r>
        <w:r w:rsidR="00C430F7" w:rsidDel="00C82FB8">
          <w:delText>a</w:delText>
        </w:r>
        <w:r w:rsidDel="00C82FB8">
          <w:delText xml:space="preserve">ccount of </w:delText>
        </w:r>
        <w:r w:rsidR="000A43BE" w:rsidDel="00C82FB8">
          <w:delText>the</w:delText>
        </w:r>
        <w:r w:rsidDel="00C82FB8">
          <w:delText xml:space="preserve"> </w:delText>
        </w:r>
        <w:r w:rsidR="00775DF4" w:rsidDel="00C82FB8">
          <w:delText>C</w:delText>
        </w:r>
        <w:r w:rsidDel="00C82FB8">
          <w:delText>lient.</w:delText>
        </w:r>
      </w:del>
    </w:p>
    <w:p w14:paraId="5D148084" w14:textId="77777777" w:rsidR="007F160D" w:rsidRDefault="007F160D" w:rsidP="00A776F2">
      <w:pPr>
        <w:pStyle w:val="1111"/>
        <w:spacing w:after="120" w:line="360" w:lineRule="auto"/>
        <w:ind w:left="1276" w:hanging="1276"/>
      </w:pPr>
      <w:r w:rsidRPr="007F160D">
        <w:t xml:space="preserve">Nothing in </w:t>
      </w:r>
      <w:r w:rsidR="009753E6">
        <w:t>r</w:t>
      </w:r>
      <w:r w:rsidR="009753E6" w:rsidRPr="007F160D">
        <w:t xml:space="preserve">ule </w:t>
      </w:r>
      <w:r w:rsidR="00582A1E">
        <w:fldChar w:fldCharType="begin"/>
      </w:r>
      <w:r w:rsidR="00582A1E">
        <w:instrText xml:space="preserve"> REF _Ref356504394 \r \h  \* MERGEFORMAT </w:instrText>
      </w:r>
      <w:r w:rsidR="00582A1E">
        <w:fldChar w:fldCharType="separate"/>
      </w:r>
      <w:r w:rsidR="00BC3371">
        <w:t>6.2.2</w:t>
      </w:r>
      <w:r w:rsidR="00582A1E">
        <w:fldChar w:fldCharType="end"/>
      </w:r>
      <w:r w:rsidR="00245C19">
        <w:t xml:space="preserve"> </w:t>
      </w:r>
      <w:r w:rsidRPr="007F160D">
        <w:t xml:space="preserve">prejudices any </w:t>
      </w:r>
      <w:r w:rsidR="00A67BD9">
        <w:t>P</w:t>
      </w:r>
      <w:r w:rsidRPr="007F160D">
        <w:t xml:space="preserve">articipant or the </w:t>
      </w:r>
      <w:r w:rsidR="00BC4DD3">
        <w:rPr>
          <w:lang w:val="en-ZA"/>
        </w:rPr>
        <w:t>CSD</w:t>
      </w:r>
      <w:r w:rsidRPr="007F160D">
        <w:t xml:space="preserve">’s power to effect a </w:t>
      </w:r>
      <w:r w:rsidR="00C430F7">
        <w:t>t</w:t>
      </w:r>
      <w:r w:rsidRPr="007F160D">
        <w:t xml:space="preserve">ransfer to a person to whom the right to any </w:t>
      </w:r>
      <w:r w:rsidR="00C430F7">
        <w:t>u</w:t>
      </w:r>
      <w:r w:rsidRPr="007F160D">
        <w:t xml:space="preserve">ncertificated </w:t>
      </w:r>
      <w:r w:rsidR="00C430F7">
        <w:t>s</w:t>
      </w:r>
      <w:r w:rsidRPr="007F160D">
        <w:t xml:space="preserve">ecurities or an interest in </w:t>
      </w:r>
      <w:r w:rsidR="00C430F7">
        <w:t>u</w:t>
      </w:r>
      <w:r w:rsidR="00A84D46">
        <w:t xml:space="preserve">ncertificated </w:t>
      </w:r>
      <w:r w:rsidR="00C430F7">
        <w:t>s</w:t>
      </w:r>
      <w:r w:rsidR="00A84D46">
        <w:t xml:space="preserve">ecurities </w:t>
      </w:r>
      <w:r w:rsidRPr="007F160D">
        <w:t>has been transmitted by operation of law.</w:t>
      </w:r>
    </w:p>
    <w:p w14:paraId="581A6CBE" w14:textId="76C43AAF" w:rsidR="00C82FB8" w:rsidRPr="00393EBB" w:rsidRDefault="0089662B" w:rsidP="00C82FB8">
      <w:pPr>
        <w:pStyle w:val="111para2header"/>
        <w:spacing w:after="120" w:line="360" w:lineRule="auto"/>
        <w:ind w:left="851" w:hanging="851"/>
        <w:rPr>
          <w:ins w:id="637" w:author="Robyn Laws" w:date="2019-07-19T12:35:00Z"/>
        </w:rPr>
      </w:pPr>
      <w:del w:id="638" w:author="Robyn Laws" w:date="2019-07-19T12:37:00Z">
        <w:r w:rsidRPr="00393EBB" w:rsidDel="00C82FB8">
          <w:delText xml:space="preserve">The </w:delText>
        </w:r>
        <w:r w:rsidR="00775DF4" w:rsidRPr="00393EBB" w:rsidDel="00C82FB8">
          <w:delText>C</w:delText>
        </w:r>
        <w:r w:rsidRPr="00393EBB" w:rsidDel="00C82FB8">
          <w:delText xml:space="preserve">lient will be presented with a </w:delText>
        </w:r>
        <w:r w:rsidR="00475A54" w:rsidRPr="00393EBB" w:rsidDel="00C82FB8">
          <w:delText xml:space="preserve">certificate, issued by the </w:delText>
        </w:r>
        <w:r w:rsidR="00410C15" w:rsidRPr="00393EBB" w:rsidDel="00C82FB8">
          <w:delText>I</w:delText>
        </w:r>
        <w:r w:rsidR="00475A54" w:rsidRPr="00393EBB" w:rsidDel="00C82FB8">
          <w:delText xml:space="preserve">ssuer, representing the same nominal or number of </w:delText>
        </w:r>
        <w:r w:rsidR="00C430F7" w:rsidRPr="00393EBB" w:rsidDel="00C82FB8">
          <w:delText>s</w:delText>
        </w:r>
        <w:r w:rsidR="0058124A" w:rsidRPr="00393EBB" w:rsidDel="00C82FB8">
          <w:delText>ecurities</w:delText>
        </w:r>
        <w:r w:rsidR="00475A54" w:rsidRPr="00393EBB" w:rsidDel="00C82FB8">
          <w:delText xml:space="preserve"> that were refle</w:delText>
        </w:r>
        <w:r w:rsidR="000A43BE" w:rsidRPr="00393EBB" w:rsidDel="00C82FB8">
          <w:delText xml:space="preserve">cted in the </w:delText>
        </w:r>
        <w:r w:rsidR="00775DF4" w:rsidRPr="00393EBB" w:rsidDel="00C82FB8">
          <w:delText>C</w:delText>
        </w:r>
        <w:r w:rsidR="000A43BE" w:rsidRPr="00393EBB" w:rsidDel="00C82FB8">
          <w:delText xml:space="preserve">lient’s </w:delText>
        </w:r>
        <w:r w:rsidR="00C430F7" w:rsidRPr="00393EBB" w:rsidDel="00C82FB8">
          <w:delText>s</w:delText>
        </w:r>
        <w:r w:rsidR="000A43BE" w:rsidRPr="00393EBB" w:rsidDel="00C82FB8">
          <w:delText>ecurities </w:delText>
        </w:r>
        <w:r w:rsidR="00C430F7" w:rsidRPr="00393EBB" w:rsidDel="00C82FB8">
          <w:delText>a</w:delText>
        </w:r>
        <w:r w:rsidR="00475A54" w:rsidRPr="00393EBB" w:rsidDel="00C82FB8">
          <w:delText xml:space="preserve">ccount or </w:delText>
        </w:r>
        <w:r w:rsidR="00C430F7" w:rsidRPr="00393EBB" w:rsidDel="00C82FB8">
          <w:delText>c</w:delText>
        </w:r>
        <w:r w:rsidR="00475A54" w:rsidRPr="00393EBB" w:rsidDel="00C82FB8">
          <w:delText xml:space="preserve">entral </w:delText>
        </w:r>
        <w:r w:rsidR="00C430F7" w:rsidRPr="00393EBB" w:rsidDel="00C82FB8">
          <w:delText>s</w:delText>
        </w:r>
        <w:r w:rsidR="00475A54" w:rsidRPr="00393EBB" w:rsidDel="00C82FB8">
          <w:delText xml:space="preserve">ecurities </w:delText>
        </w:r>
        <w:r w:rsidR="00C430F7" w:rsidRPr="00393EBB" w:rsidDel="00C82FB8">
          <w:delText>a</w:delText>
        </w:r>
        <w:r w:rsidR="00475A54" w:rsidRPr="00393EBB" w:rsidDel="00C82FB8">
          <w:delText>ccount.</w:delText>
        </w:r>
      </w:del>
      <w:ins w:id="639" w:author="Robyn Laws" w:date="2019-07-19T12:35:00Z">
        <w:r w:rsidR="00C82FB8" w:rsidRPr="00393EBB">
          <w:t xml:space="preserve">WITHDRAWAL </w:t>
        </w:r>
      </w:ins>
    </w:p>
    <w:p w14:paraId="5330F945" w14:textId="78C8B3EB" w:rsidR="00C82FB8" w:rsidRPr="00393EBB" w:rsidRDefault="00C82FB8" w:rsidP="00C82FB8">
      <w:pPr>
        <w:pStyle w:val="1111Header"/>
        <w:rPr>
          <w:ins w:id="640" w:author="Robyn Laws" w:date="2019-07-19T12:35:00Z"/>
          <w:b w:val="0"/>
          <w:bCs/>
        </w:rPr>
      </w:pPr>
      <w:ins w:id="641" w:author="Robyn Laws" w:date="2019-07-19T12:35:00Z">
        <w:r w:rsidRPr="00393EBB">
          <w:rPr>
            <w:rFonts w:eastAsia="Cambria"/>
            <w:b w:val="0"/>
            <w:bCs/>
          </w:rPr>
          <w:t>Any instruction by the Client to the Participant or the CSD, as the case may be, to withdraw uncertificated securities, must be effected in the manner stipulated in the Act, Companies Act, rules and depository directive.</w:t>
        </w:r>
      </w:ins>
    </w:p>
    <w:p w14:paraId="46AB46E4" w14:textId="4A8E6B90" w:rsidR="00C82FB8" w:rsidRPr="00393EBB" w:rsidRDefault="00C82FB8" w:rsidP="00C82FB8">
      <w:pPr>
        <w:pStyle w:val="1111Header"/>
        <w:rPr>
          <w:ins w:id="642" w:author="Robyn Laws" w:date="2019-07-19T12:36:00Z"/>
          <w:b w:val="0"/>
          <w:bCs/>
        </w:rPr>
      </w:pPr>
      <w:ins w:id="643" w:author="Robyn Laws" w:date="2019-07-19T12:35:00Z">
        <w:r w:rsidRPr="00393EBB">
          <w:rPr>
            <w:rFonts w:eastAsia="Cambria"/>
            <w:b w:val="0"/>
            <w:bCs/>
          </w:rPr>
          <w:t>In the event of a written request by the Client for the withdrawal of uncertificated securities, the Participant will ensure the delivery of a certificate or a written instrument evidencing the same nominal value or number of securities as the securities held on behalf of the Client, in the securities account or central securities account of the Client.</w:t>
        </w:r>
      </w:ins>
    </w:p>
    <w:p w14:paraId="54C13E3D" w14:textId="7D84E250" w:rsidR="00C82FB8" w:rsidRPr="00393EBB" w:rsidRDefault="00C82FB8" w:rsidP="00C82FB8">
      <w:pPr>
        <w:pStyle w:val="1111Header"/>
        <w:rPr>
          <w:ins w:id="644" w:author="Robyn Laws" w:date="2019-07-19T12:36:00Z"/>
          <w:b w:val="0"/>
          <w:bCs/>
        </w:rPr>
      </w:pPr>
      <w:ins w:id="645" w:author="Robyn Laws" w:date="2019-07-19T12:36:00Z">
        <w:r w:rsidRPr="00393EBB">
          <w:rPr>
            <w:rFonts w:eastAsia="Cambria"/>
            <w:b w:val="0"/>
            <w:bCs/>
          </w:rPr>
          <w:t>The Client will be presented with a certificate, issued by the Issuer, representing the same nominal or number of securities that were reflected in the Client’s securities account or central securities account.</w:t>
        </w:r>
      </w:ins>
    </w:p>
    <w:p w14:paraId="6DEB1EE8" w14:textId="77777777" w:rsidR="00C82FB8" w:rsidRPr="00393EBB" w:rsidRDefault="00C82FB8" w:rsidP="00393EBB">
      <w:pPr>
        <w:pStyle w:val="111sub-paratext"/>
        <w:numPr>
          <w:ilvl w:val="0"/>
          <w:numId w:val="0"/>
        </w:numPr>
        <w:ind w:left="710"/>
      </w:pPr>
    </w:p>
    <w:p w14:paraId="09BA29ED" w14:textId="77777777" w:rsidR="007F160D" w:rsidRPr="002D198E" w:rsidRDefault="007F160D" w:rsidP="00A776F2">
      <w:pPr>
        <w:pStyle w:val="11Headernext"/>
        <w:spacing w:line="360" w:lineRule="auto"/>
        <w:ind w:left="454" w:hanging="454"/>
      </w:pPr>
      <w:bookmarkStart w:id="646" w:name="_Toc319407580"/>
      <w:bookmarkStart w:id="647" w:name="_Toc421099946"/>
      <w:bookmarkStart w:id="648" w:name="_Toc318895632"/>
      <w:r w:rsidRPr="002D198E">
        <w:t>DEBIT BALANCES</w:t>
      </w:r>
      <w:bookmarkEnd w:id="646"/>
      <w:bookmarkEnd w:id="647"/>
    </w:p>
    <w:p w14:paraId="45E71156" w14:textId="77777777" w:rsidR="007F160D" w:rsidRPr="007F160D" w:rsidRDefault="002D198E" w:rsidP="00A776F2">
      <w:pPr>
        <w:pStyle w:val="111para2next"/>
        <w:spacing w:after="120" w:line="360" w:lineRule="auto"/>
        <w:ind w:left="851" w:hanging="851"/>
      </w:pPr>
      <w:r>
        <w:t>A Participant must not-</w:t>
      </w:r>
    </w:p>
    <w:p w14:paraId="4C90D879" w14:textId="3199C330" w:rsidR="007F160D" w:rsidRPr="007F160D" w:rsidRDefault="007F160D" w:rsidP="00A776F2">
      <w:pPr>
        <w:pStyle w:val="1111next"/>
        <w:spacing w:after="120" w:line="360" w:lineRule="auto"/>
        <w:ind w:left="1276" w:hanging="1276"/>
      </w:pPr>
      <w:r w:rsidRPr="007F160D">
        <w:t xml:space="preserve">make any </w:t>
      </w:r>
      <w:r w:rsidR="00C430F7">
        <w:t>t</w:t>
      </w:r>
      <w:r w:rsidRPr="007F160D">
        <w:t xml:space="preserve">ransfer or </w:t>
      </w:r>
      <w:r w:rsidR="00C430F7">
        <w:t>w</w:t>
      </w:r>
      <w:r w:rsidRPr="007F160D">
        <w:t xml:space="preserve">ithdrawal which would result in any of the </w:t>
      </w:r>
      <w:r w:rsidR="00C430F7">
        <w:t>s</w:t>
      </w:r>
      <w:r w:rsidRPr="007F160D">
        <w:t xml:space="preserve">ecurities </w:t>
      </w:r>
      <w:r w:rsidR="00C430F7">
        <w:t>a</w:t>
      </w:r>
      <w:r w:rsidRPr="007F160D">
        <w:t xml:space="preserve">ccounts or </w:t>
      </w:r>
      <w:r w:rsidR="00C430F7">
        <w:t>c</w:t>
      </w:r>
      <w:r w:rsidRPr="007F160D">
        <w:t xml:space="preserve">entral </w:t>
      </w:r>
      <w:r w:rsidR="00C430F7">
        <w:t>s</w:t>
      </w:r>
      <w:r w:rsidRPr="007F160D">
        <w:t xml:space="preserve">ecurities </w:t>
      </w:r>
      <w:r w:rsidR="00C430F7">
        <w:t>a</w:t>
      </w:r>
      <w:r w:rsidRPr="007F160D">
        <w:t>ccounts</w:t>
      </w:r>
      <w:r w:rsidR="001513FC">
        <w:t>,</w:t>
      </w:r>
      <w:r w:rsidRPr="007F160D">
        <w:t xml:space="preserve"> maintained by the </w:t>
      </w:r>
      <w:r w:rsidR="00A67BD9">
        <w:t>P</w:t>
      </w:r>
      <w:r w:rsidRPr="007F160D">
        <w:t>articipant</w:t>
      </w:r>
      <w:r w:rsidR="001513FC">
        <w:t>,</w:t>
      </w:r>
      <w:r w:rsidRPr="007F160D">
        <w:t xml:space="preserve"> reflecting a</w:t>
      </w:r>
      <w:ins w:id="649" w:author="Robyn Laws" w:date="2019-07-19T12:40:00Z">
        <w:r w:rsidR="00C82FB8">
          <w:t>n end of business day</w:t>
        </w:r>
      </w:ins>
      <w:r w:rsidRPr="007F160D">
        <w:t xml:space="preserve"> </w:t>
      </w:r>
      <w:r w:rsidR="00C430F7">
        <w:t>d</w:t>
      </w:r>
      <w:r w:rsidRPr="007F160D">
        <w:t xml:space="preserve">ebit </w:t>
      </w:r>
      <w:r w:rsidR="00C430F7">
        <w:t>b</w:t>
      </w:r>
      <w:r w:rsidRPr="007F160D">
        <w:t>alance;</w:t>
      </w:r>
    </w:p>
    <w:p w14:paraId="6BCD77B1" w14:textId="18F47025" w:rsidR="007F160D" w:rsidRPr="007F160D" w:rsidRDefault="00D407CF" w:rsidP="00A776F2">
      <w:pPr>
        <w:pStyle w:val="1111next"/>
        <w:spacing w:after="120" w:line="360" w:lineRule="auto"/>
        <w:ind w:left="1276" w:hanging="1276"/>
      </w:pPr>
      <w:r>
        <w:t>give an</w:t>
      </w:r>
      <w:r w:rsidR="007F160D" w:rsidRPr="007F160D">
        <w:t xml:space="preserve"> </w:t>
      </w:r>
      <w:r w:rsidR="00C430F7">
        <w:t>i</w:t>
      </w:r>
      <w:r w:rsidR="007F160D" w:rsidRPr="007F160D">
        <w:t xml:space="preserve">nstruction to the </w:t>
      </w:r>
      <w:r w:rsidR="00BC4DD3">
        <w:rPr>
          <w:lang w:val="en-ZA"/>
        </w:rPr>
        <w:t>CSD</w:t>
      </w:r>
      <w:r w:rsidR="007F160D" w:rsidRPr="007F160D">
        <w:t xml:space="preserve"> to effect a </w:t>
      </w:r>
      <w:r w:rsidR="00C430F7">
        <w:t>t</w:t>
      </w:r>
      <w:r w:rsidR="007F160D" w:rsidRPr="007F160D">
        <w:t>ransaction which would result in a</w:t>
      </w:r>
      <w:ins w:id="650" w:author="Robyn Laws" w:date="2019-07-19T12:41:00Z">
        <w:r w:rsidR="00C82FB8">
          <w:t xml:space="preserve">n </w:t>
        </w:r>
      </w:ins>
      <w:ins w:id="651" w:author="Robyn Laws" w:date="2019-07-19T12:46:00Z">
        <w:r w:rsidR="00B73360">
          <w:rPr>
            <w:rFonts w:ascii="Arial" w:eastAsia="Cambria" w:hAnsi="Arial"/>
          </w:rPr>
          <w:t>overnight</w:t>
        </w:r>
      </w:ins>
      <w:r w:rsidR="007F160D" w:rsidRPr="007F160D">
        <w:t xml:space="preserve"> </w:t>
      </w:r>
      <w:r w:rsidR="00C430F7">
        <w:t>d</w:t>
      </w:r>
      <w:r w:rsidR="007F160D" w:rsidRPr="007F160D">
        <w:t xml:space="preserve">ebit </w:t>
      </w:r>
      <w:r w:rsidR="00C430F7">
        <w:t>b</w:t>
      </w:r>
      <w:r w:rsidR="007F160D" w:rsidRPr="007F160D">
        <w:t xml:space="preserve">alance in any of the </w:t>
      </w:r>
      <w:r w:rsidR="00C430F7">
        <w:t>s</w:t>
      </w:r>
      <w:r w:rsidR="007F160D" w:rsidRPr="007F160D">
        <w:t xml:space="preserve">ecurities </w:t>
      </w:r>
      <w:r w:rsidR="00C430F7">
        <w:t>a</w:t>
      </w:r>
      <w:r w:rsidR="007F160D" w:rsidRPr="007F160D">
        <w:t xml:space="preserve">ccounts or </w:t>
      </w:r>
      <w:r w:rsidR="00C430F7">
        <w:t>c</w:t>
      </w:r>
      <w:r w:rsidR="007F160D" w:rsidRPr="007F160D">
        <w:t xml:space="preserve">entral </w:t>
      </w:r>
      <w:r w:rsidR="00C430F7">
        <w:t>s</w:t>
      </w:r>
      <w:r w:rsidR="007F160D" w:rsidRPr="007F160D">
        <w:t xml:space="preserve">ecurities </w:t>
      </w:r>
      <w:r w:rsidR="00C430F7">
        <w:t>a</w:t>
      </w:r>
      <w:r w:rsidR="007F160D" w:rsidRPr="007F160D">
        <w:t xml:space="preserve">ccounts without ensuring that the </w:t>
      </w:r>
      <w:r w:rsidR="00775DF4">
        <w:t>C</w:t>
      </w:r>
      <w:r w:rsidR="007F160D" w:rsidRPr="007F160D">
        <w:t xml:space="preserve">lient has made provision for </w:t>
      </w:r>
      <w:r w:rsidR="003E67AC">
        <w:t xml:space="preserve">all </w:t>
      </w:r>
      <w:r w:rsidR="00367B1D">
        <w:t>s</w:t>
      </w:r>
      <w:r w:rsidR="003E67AC">
        <w:t>ettlements to take place</w:t>
      </w:r>
      <w:r w:rsidR="007F160D" w:rsidRPr="007F160D">
        <w:t>.</w:t>
      </w:r>
    </w:p>
    <w:p w14:paraId="4475A40E" w14:textId="77777777" w:rsidR="007F160D" w:rsidRDefault="007F160D" w:rsidP="00A776F2">
      <w:pPr>
        <w:pStyle w:val="111para2"/>
        <w:spacing w:after="120" w:line="360" w:lineRule="auto"/>
        <w:ind w:left="851" w:hanging="851"/>
      </w:pPr>
      <w:r w:rsidRPr="007F160D">
        <w:t xml:space="preserve">In the event that a </w:t>
      </w:r>
      <w:r w:rsidR="00A67BD9">
        <w:t>P</w:t>
      </w:r>
      <w:r w:rsidRPr="007F160D">
        <w:t xml:space="preserve">articipant allows a </w:t>
      </w:r>
      <w:r w:rsidR="00367B1D">
        <w:t>t</w:t>
      </w:r>
      <w:r w:rsidRPr="007F160D">
        <w:t xml:space="preserve">ransfer or </w:t>
      </w:r>
      <w:r w:rsidR="00367B1D">
        <w:t>w</w:t>
      </w:r>
      <w:r w:rsidRPr="007F160D">
        <w:t xml:space="preserve">ithdrawal that results in a </w:t>
      </w:r>
      <w:r w:rsidR="00367B1D">
        <w:t>d</w:t>
      </w:r>
      <w:r w:rsidRPr="007F160D">
        <w:t xml:space="preserve">ebit </w:t>
      </w:r>
      <w:r w:rsidR="00367B1D">
        <w:t>b</w:t>
      </w:r>
      <w:r w:rsidRPr="007F160D">
        <w:t xml:space="preserve">alance in any </w:t>
      </w:r>
      <w:r w:rsidR="00367B1D">
        <w:t>s</w:t>
      </w:r>
      <w:r w:rsidRPr="007F160D">
        <w:t xml:space="preserve">ecurities </w:t>
      </w:r>
      <w:r w:rsidR="00367B1D">
        <w:t>a</w:t>
      </w:r>
      <w:r w:rsidRPr="007F160D">
        <w:t>ccounts</w:t>
      </w:r>
      <w:r w:rsidR="001B48B6" w:rsidRPr="001B48B6">
        <w:t xml:space="preserve"> or </w:t>
      </w:r>
      <w:r w:rsidR="00367B1D">
        <w:t>c</w:t>
      </w:r>
      <w:r w:rsidR="001B48B6" w:rsidRPr="001B48B6">
        <w:t xml:space="preserve">entral </w:t>
      </w:r>
      <w:r w:rsidR="00367B1D">
        <w:t>s</w:t>
      </w:r>
      <w:r w:rsidR="001B48B6" w:rsidRPr="001B48B6">
        <w:t xml:space="preserve">ecurities </w:t>
      </w:r>
      <w:r w:rsidR="00367B1D">
        <w:t>a</w:t>
      </w:r>
      <w:r w:rsidR="001B48B6" w:rsidRPr="001B48B6">
        <w:t>ccount</w:t>
      </w:r>
      <w:r w:rsidR="001B48B6">
        <w:t>s</w:t>
      </w:r>
      <w:r w:rsidRPr="007F160D">
        <w:t xml:space="preserve">, that </w:t>
      </w:r>
      <w:r w:rsidR="00A67BD9">
        <w:t>P</w:t>
      </w:r>
      <w:r w:rsidRPr="007F160D">
        <w:t xml:space="preserve">articipant is responsible </w:t>
      </w:r>
      <w:r w:rsidR="001B48B6">
        <w:t>for</w:t>
      </w:r>
      <w:r w:rsidRPr="007F160D">
        <w:t xml:space="preserve"> rectify</w:t>
      </w:r>
      <w:r w:rsidR="001B48B6">
        <w:t>ing</w:t>
      </w:r>
      <w:r w:rsidRPr="007F160D">
        <w:t xml:space="preserve"> such </w:t>
      </w:r>
      <w:r w:rsidR="00367B1D">
        <w:t>d</w:t>
      </w:r>
      <w:r w:rsidRPr="007F160D">
        <w:t xml:space="preserve">ebit </w:t>
      </w:r>
      <w:r w:rsidR="00367B1D">
        <w:t>b</w:t>
      </w:r>
      <w:r w:rsidRPr="007F160D">
        <w:t xml:space="preserve">alance and may be charged by the </w:t>
      </w:r>
      <w:r w:rsidR="00BC4DD3">
        <w:rPr>
          <w:lang w:val="en-ZA"/>
        </w:rPr>
        <w:t>CSD</w:t>
      </w:r>
      <w:r w:rsidR="001B48B6">
        <w:t>,</w:t>
      </w:r>
      <w:r w:rsidRPr="007F160D">
        <w:t xml:space="preserve"> with misconduct</w:t>
      </w:r>
      <w:r w:rsidR="000A43BE">
        <w:t>,</w:t>
      </w:r>
      <w:r w:rsidRPr="007F160D">
        <w:t xml:space="preserve"> and will be subjected to the </w:t>
      </w:r>
      <w:r w:rsidR="000A43BE">
        <w:t xml:space="preserve">investigation and </w:t>
      </w:r>
      <w:r w:rsidRPr="007F160D">
        <w:t xml:space="preserve">disciplinary procedures set out in these </w:t>
      </w:r>
      <w:r w:rsidR="00367B1D">
        <w:t>r</w:t>
      </w:r>
      <w:r w:rsidRPr="007F160D">
        <w:t>ules.</w:t>
      </w:r>
      <w:bookmarkEnd w:id="648"/>
    </w:p>
    <w:p w14:paraId="70239682" w14:textId="77777777" w:rsidR="00ED09BC" w:rsidRPr="007F160D" w:rsidRDefault="00ED09BC" w:rsidP="00A776F2">
      <w:pPr>
        <w:pStyle w:val="111para2last"/>
        <w:spacing w:after="120" w:line="360" w:lineRule="auto"/>
        <w:ind w:left="851" w:hanging="851"/>
      </w:pPr>
      <w:r w:rsidRPr="00ED09BC">
        <w:t xml:space="preserve">In the instances where a </w:t>
      </w:r>
      <w:r w:rsidR="00775DF4">
        <w:t>C</w:t>
      </w:r>
      <w:r w:rsidRPr="00ED09BC">
        <w:t xml:space="preserve">lient requires a </w:t>
      </w:r>
      <w:r w:rsidR="00367B1D">
        <w:t>f</w:t>
      </w:r>
      <w:r w:rsidRPr="00ED09BC">
        <w:t xml:space="preserve">acility to be overdrawn in its </w:t>
      </w:r>
      <w:r w:rsidR="00367B1D">
        <w:t>s</w:t>
      </w:r>
      <w:r w:rsidRPr="00ED09BC">
        <w:t xml:space="preserve">ecurities or its </w:t>
      </w:r>
      <w:r w:rsidR="00367B1D">
        <w:t>c</w:t>
      </w:r>
      <w:r w:rsidRPr="00ED09BC">
        <w:t xml:space="preserve">entral </w:t>
      </w:r>
      <w:r w:rsidR="00367B1D">
        <w:t>s</w:t>
      </w:r>
      <w:r w:rsidRPr="00ED09BC">
        <w:t xml:space="preserve">ecurities </w:t>
      </w:r>
      <w:r w:rsidR="00367B1D">
        <w:t>a</w:t>
      </w:r>
      <w:r w:rsidRPr="00ED09BC">
        <w:t xml:space="preserve">ccount for the sole purpose of </w:t>
      </w:r>
      <w:r w:rsidR="00367B1D">
        <w:t>s</w:t>
      </w:r>
      <w:r w:rsidR="008B768E">
        <w:t>ettlement</w:t>
      </w:r>
      <w:r w:rsidRPr="00ED09BC">
        <w:t xml:space="preserve">, the decision must be made by the </w:t>
      </w:r>
      <w:r w:rsidR="00A67BD9">
        <w:t>P</w:t>
      </w:r>
      <w:r w:rsidRPr="00ED09BC">
        <w:t xml:space="preserve">articipant, in its discretion, and the </w:t>
      </w:r>
      <w:r w:rsidR="00A67BD9">
        <w:t>P</w:t>
      </w:r>
      <w:r w:rsidRPr="00ED09BC">
        <w:t xml:space="preserve">articipant will ensure that the </w:t>
      </w:r>
      <w:r w:rsidR="00775DF4">
        <w:t>C</w:t>
      </w:r>
      <w:r w:rsidRPr="00ED09BC">
        <w:t xml:space="preserve">lients </w:t>
      </w:r>
      <w:r w:rsidR="00367B1D">
        <w:t>d</w:t>
      </w:r>
      <w:r w:rsidRPr="00ED09BC">
        <w:t xml:space="preserve">ebit </w:t>
      </w:r>
      <w:r w:rsidR="00367B1D">
        <w:t>b</w:t>
      </w:r>
      <w:r w:rsidRPr="00ED09BC">
        <w:t xml:space="preserve">alance is </w:t>
      </w:r>
      <w:r w:rsidR="00974D86">
        <w:t>rectified</w:t>
      </w:r>
      <w:r w:rsidR="00974D86" w:rsidRPr="00ED09BC">
        <w:t xml:space="preserve"> </w:t>
      </w:r>
      <w:r w:rsidRPr="00ED09BC">
        <w:t xml:space="preserve">at the end of the </w:t>
      </w:r>
      <w:r w:rsidR="00367B1D">
        <w:t>b</w:t>
      </w:r>
      <w:r w:rsidRPr="00ED09BC">
        <w:t xml:space="preserve">usiness </w:t>
      </w:r>
      <w:r w:rsidR="00367B1D">
        <w:t>d</w:t>
      </w:r>
      <w:r w:rsidRPr="00ED09BC">
        <w:t>ay.</w:t>
      </w:r>
      <w:r w:rsidR="00A776F2">
        <w:br/>
      </w:r>
    </w:p>
    <w:p w14:paraId="2051E8DF" w14:textId="77777777" w:rsidR="007F160D" w:rsidRPr="003E67AC" w:rsidRDefault="007F160D" w:rsidP="00A776F2">
      <w:pPr>
        <w:pStyle w:val="11Headernext"/>
        <w:spacing w:line="360" w:lineRule="auto"/>
        <w:ind w:left="454" w:hanging="454"/>
      </w:pPr>
      <w:bookmarkStart w:id="652" w:name="_Toc319407581"/>
      <w:bookmarkStart w:id="653" w:name="_Toc421099947"/>
      <w:bookmarkStart w:id="654" w:name="_Toc318895633"/>
      <w:bookmarkStart w:id="655" w:name="_Toc318896371"/>
      <w:bookmarkStart w:id="656" w:name="_Toc318897868"/>
      <w:r w:rsidRPr="003E67AC">
        <w:t>OPERATION OF SECURITIES ACCOUNTS</w:t>
      </w:r>
      <w:bookmarkEnd w:id="652"/>
      <w:r w:rsidRPr="003E67AC">
        <w:t xml:space="preserve"> AND CENTRAL SECURITIES ACCOUNTS</w:t>
      </w:r>
      <w:bookmarkEnd w:id="653"/>
    </w:p>
    <w:p w14:paraId="015F7F5E" w14:textId="42186B92" w:rsidR="007F160D" w:rsidRPr="007F160D" w:rsidRDefault="007F160D" w:rsidP="00A776F2">
      <w:pPr>
        <w:pStyle w:val="111para2next"/>
        <w:spacing w:after="120" w:line="360" w:lineRule="auto"/>
        <w:ind w:left="851" w:hanging="851"/>
      </w:pPr>
      <w:r w:rsidRPr="007F160D">
        <w:t xml:space="preserve">A Participant </w:t>
      </w:r>
      <w:ins w:id="657" w:author="Robyn Laws" w:date="2019-07-19T12:52:00Z">
        <w:r w:rsidR="0024207F">
          <w:t>may</w:t>
        </w:r>
      </w:ins>
      <w:ins w:id="658" w:author="Robyn Laws" w:date="2019-07-19T12:53:00Z">
        <w:r w:rsidR="0024207F">
          <w:t xml:space="preserve"> </w:t>
        </w:r>
      </w:ins>
      <w:ins w:id="659" w:author="Robyn Laws" w:date="2019-07-19T12:52:00Z">
        <w:r w:rsidR="0024207F">
          <w:t xml:space="preserve">in accordance with these rules depository directives </w:t>
        </w:r>
      </w:ins>
      <w:del w:id="660" w:author="Robyn Laws" w:date="2019-07-19T12:52:00Z">
        <w:r w:rsidRPr="007F160D" w:rsidDel="0024207F">
          <w:delText xml:space="preserve">may </w:delText>
        </w:r>
      </w:del>
      <w:r w:rsidRPr="007F160D">
        <w:t xml:space="preserve">execute an </w:t>
      </w:r>
      <w:r w:rsidR="00F4495D">
        <w:t>e</w:t>
      </w:r>
      <w:r w:rsidRPr="007F160D">
        <w:t xml:space="preserve">ntry in a </w:t>
      </w:r>
      <w:r w:rsidR="00F4495D">
        <w:t>s</w:t>
      </w:r>
      <w:r w:rsidRPr="007F160D">
        <w:t xml:space="preserve">ecurities </w:t>
      </w:r>
      <w:r w:rsidR="00F4495D">
        <w:t>a</w:t>
      </w:r>
      <w:r w:rsidRPr="007F160D">
        <w:t xml:space="preserve">ccount </w:t>
      </w:r>
      <w:r w:rsidR="001B48B6" w:rsidRPr="001B48B6">
        <w:t xml:space="preserve">or </w:t>
      </w:r>
      <w:r w:rsidR="00F4495D">
        <w:t>c</w:t>
      </w:r>
      <w:r w:rsidR="001B48B6" w:rsidRPr="001B48B6">
        <w:t xml:space="preserve">entral </w:t>
      </w:r>
      <w:r w:rsidR="00F4495D">
        <w:t>s</w:t>
      </w:r>
      <w:r w:rsidR="001B48B6" w:rsidRPr="001B48B6">
        <w:t xml:space="preserve">ecurities </w:t>
      </w:r>
      <w:r w:rsidR="00F4495D">
        <w:t>a</w:t>
      </w:r>
      <w:r w:rsidR="001B48B6" w:rsidRPr="001B48B6">
        <w:t xml:space="preserve">ccount </w:t>
      </w:r>
      <w:r w:rsidR="000A43BE">
        <w:t xml:space="preserve">only if it receives an </w:t>
      </w:r>
      <w:r w:rsidR="00F4495D">
        <w:t>i</w:t>
      </w:r>
      <w:r w:rsidRPr="007F160D">
        <w:t>nstruction</w:t>
      </w:r>
      <w:r w:rsidR="002E3F64">
        <w:t xml:space="preserve"> from a </w:t>
      </w:r>
      <w:r w:rsidR="00775DF4">
        <w:t>C</w:t>
      </w:r>
      <w:r w:rsidR="002E3F64">
        <w:t>lient</w:t>
      </w:r>
      <w:r w:rsidRPr="007F160D">
        <w:t xml:space="preserve"> to do so. </w:t>
      </w:r>
    </w:p>
    <w:p w14:paraId="47A5F025" w14:textId="77777777" w:rsidR="007F160D" w:rsidRPr="007F160D" w:rsidRDefault="007F160D" w:rsidP="00A776F2">
      <w:pPr>
        <w:pStyle w:val="111para2"/>
        <w:spacing w:after="120" w:line="360" w:lineRule="auto"/>
        <w:ind w:left="851" w:hanging="851"/>
      </w:pPr>
      <w:r w:rsidRPr="007F160D">
        <w:t xml:space="preserve">A Participant must keep </w:t>
      </w:r>
      <w:r w:rsidR="00F4495D">
        <w:t>r</w:t>
      </w:r>
      <w:r w:rsidRPr="007F160D">
        <w:t xml:space="preserve">ecords of all </w:t>
      </w:r>
      <w:r w:rsidR="00F4495D">
        <w:t>i</w:t>
      </w:r>
      <w:r w:rsidRPr="007F160D">
        <w:t xml:space="preserve">nstructions it receives from </w:t>
      </w:r>
      <w:r w:rsidR="00775DF4">
        <w:t>C</w:t>
      </w:r>
      <w:r w:rsidRPr="007F160D">
        <w:t>lients and must ensure</w:t>
      </w:r>
      <w:r w:rsidR="001B48B6">
        <w:t>,</w:t>
      </w:r>
      <w:r w:rsidRPr="007F160D">
        <w:t xml:space="preserve"> at the close of every </w:t>
      </w:r>
      <w:r w:rsidR="00F4495D">
        <w:t>b</w:t>
      </w:r>
      <w:r w:rsidRPr="007F160D">
        <w:t xml:space="preserve">usiness </w:t>
      </w:r>
      <w:r w:rsidR="00F4495D">
        <w:t>d</w:t>
      </w:r>
      <w:r w:rsidRPr="007F160D">
        <w:t>ay</w:t>
      </w:r>
      <w:r w:rsidR="001B48B6">
        <w:t>,</w:t>
      </w:r>
      <w:r w:rsidRPr="007F160D">
        <w:t xml:space="preserve"> that the </w:t>
      </w:r>
      <w:r w:rsidR="00F4495D">
        <w:t>r</w:t>
      </w:r>
      <w:r w:rsidRPr="007F160D">
        <w:t>ecords</w:t>
      </w:r>
      <w:r w:rsidR="001B48B6">
        <w:t>,</w:t>
      </w:r>
      <w:r w:rsidRPr="007F160D">
        <w:t xml:space="preserve"> as reflected in the </w:t>
      </w:r>
      <w:r w:rsidR="00F4495D">
        <w:t>s</w:t>
      </w:r>
      <w:r w:rsidRPr="007F160D">
        <w:t xml:space="preserve">ecurities </w:t>
      </w:r>
      <w:r w:rsidR="00F4495D">
        <w:t>a</w:t>
      </w:r>
      <w:r w:rsidRPr="007F160D">
        <w:t xml:space="preserve">ccounts held by the </w:t>
      </w:r>
      <w:r w:rsidR="00A67BD9">
        <w:t>P</w:t>
      </w:r>
      <w:r w:rsidRPr="007F160D">
        <w:t>articipant</w:t>
      </w:r>
      <w:r w:rsidR="001B48B6">
        <w:t>,</w:t>
      </w:r>
      <w:r w:rsidRPr="007F160D">
        <w:t xml:space="preserve"> correspond with the respective </w:t>
      </w:r>
      <w:r w:rsidR="00F4495D">
        <w:t>r</w:t>
      </w:r>
      <w:r w:rsidRPr="007F160D">
        <w:t xml:space="preserve">ecords reflected in the </w:t>
      </w:r>
      <w:r w:rsidR="00F4495D">
        <w:t>c</w:t>
      </w:r>
      <w:r w:rsidRPr="007F160D">
        <w:t xml:space="preserve">entral </w:t>
      </w:r>
      <w:r w:rsidR="00F4495D">
        <w:t>s</w:t>
      </w:r>
      <w:r w:rsidRPr="007F160D">
        <w:t xml:space="preserve">ecurities </w:t>
      </w:r>
      <w:r w:rsidR="00F4495D">
        <w:t>a</w:t>
      </w:r>
      <w:r w:rsidRPr="007F160D">
        <w:t xml:space="preserve">ccounts of the </w:t>
      </w:r>
      <w:r w:rsidR="00A67BD9">
        <w:t>P</w:t>
      </w:r>
      <w:r w:rsidRPr="007F160D">
        <w:t xml:space="preserve">articipant and its </w:t>
      </w:r>
      <w:r w:rsidR="00775DF4">
        <w:t>C</w:t>
      </w:r>
      <w:r w:rsidR="002E3F64">
        <w:t>lient</w:t>
      </w:r>
      <w:r w:rsidRPr="007F160D">
        <w:t xml:space="preserve">s </w:t>
      </w:r>
      <w:r w:rsidR="00F4495D">
        <w:t>c</w:t>
      </w:r>
      <w:r w:rsidRPr="007F160D">
        <w:t xml:space="preserve">entral </w:t>
      </w:r>
      <w:r w:rsidR="00F4495D">
        <w:t>s</w:t>
      </w:r>
      <w:r w:rsidRPr="007F160D">
        <w:t xml:space="preserve">ecurities </w:t>
      </w:r>
      <w:r w:rsidR="00F4495D">
        <w:t>a</w:t>
      </w:r>
      <w:r w:rsidRPr="007F160D">
        <w:t>ccounts.</w:t>
      </w:r>
    </w:p>
    <w:p w14:paraId="43FAA1B8" w14:textId="77777777" w:rsidR="007F160D" w:rsidRPr="007F160D" w:rsidRDefault="007F160D" w:rsidP="00A776F2">
      <w:pPr>
        <w:pStyle w:val="111para2"/>
        <w:spacing w:after="120" w:line="360" w:lineRule="auto"/>
        <w:ind w:left="851" w:hanging="851"/>
      </w:pPr>
      <w:r w:rsidRPr="007F160D">
        <w:t>A Participant must, upon receipt of a notification</w:t>
      </w:r>
      <w:r w:rsidR="001B48B6">
        <w:t xml:space="preserve"> </w:t>
      </w:r>
      <w:r w:rsidRPr="007F160D">
        <w:t xml:space="preserve">from the </w:t>
      </w:r>
      <w:r w:rsidR="00BC4DD3">
        <w:rPr>
          <w:lang w:val="en-ZA"/>
        </w:rPr>
        <w:t>CSD</w:t>
      </w:r>
      <w:r w:rsidRPr="007F160D">
        <w:t xml:space="preserve"> advising it of the completion of a </w:t>
      </w:r>
      <w:r w:rsidR="00F4495D">
        <w:t>t</w:t>
      </w:r>
      <w:r w:rsidRPr="007F160D">
        <w:t xml:space="preserve">ransaction which affects the balance of a </w:t>
      </w:r>
      <w:r w:rsidR="00F4495D">
        <w:t>s</w:t>
      </w:r>
      <w:r w:rsidRPr="007F160D">
        <w:t xml:space="preserve">ecurities </w:t>
      </w:r>
      <w:r w:rsidR="00F4495D">
        <w:t>a</w:t>
      </w:r>
      <w:r w:rsidRPr="007F160D">
        <w:t xml:space="preserve">ccount or </w:t>
      </w:r>
      <w:r w:rsidR="00F4495D">
        <w:t>c</w:t>
      </w:r>
      <w:r w:rsidRPr="007F160D">
        <w:t xml:space="preserve">entral </w:t>
      </w:r>
      <w:r w:rsidR="00F4495D">
        <w:t>s</w:t>
      </w:r>
      <w:r w:rsidRPr="007F160D">
        <w:t xml:space="preserve">ecurities </w:t>
      </w:r>
      <w:r w:rsidR="00F4495D">
        <w:t>a</w:t>
      </w:r>
      <w:r w:rsidRPr="007F160D">
        <w:t xml:space="preserve">ccount held by the </w:t>
      </w:r>
      <w:r w:rsidR="00A67BD9">
        <w:t>P</w:t>
      </w:r>
      <w:r w:rsidRPr="007F160D">
        <w:t xml:space="preserve">articipant, complete a corresponding </w:t>
      </w:r>
      <w:r w:rsidR="00F4495D">
        <w:t>e</w:t>
      </w:r>
      <w:r w:rsidRPr="007F160D">
        <w:t xml:space="preserve">ntry in the relevant </w:t>
      </w:r>
      <w:r w:rsidR="00F4495D">
        <w:t>s</w:t>
      </w:r>
      <w:r w:rsidRPr="007F160D">
        <w:t xml:space="preserve">ecurities </w:t>
      </w:r>
      <w:r w:rsidR="00F4495D">
        <w:t>a</w:t>
      </w:r>
      <w:r w:rsidRPr="007F160D">
        <w:t xml:space="preserve">ccount or </w:t>
      </w:r>
      <w:r w:rsidR="00F4495D">
        <w:t>c</w:t>
      </w:r>
      <w:r w:rsidRPr="007F160D">
        <w:t xml:space="preserve">entral </w:t>
      </w:r>
      <w:r w:rsidR="00F4495D">
        <w:t>s</w:t>
      </w:r>
      <w:r w:rsidRPr="007F160D">
        <w:t xml:space="preserve">ecurities </w:t>
      </w:r>
      <w:r w:rsidR="00F4495D">
        <w:t>a</w:t>
      </w:r>
      <w:r w:rsidRPr="007F160D">
        <w:t xml:space="preserve">ccount in accordance with the </w:t>
      </w:r>
      <w:r w:rsidR="00775DF4">
        <w:t>C</w:t>
      </w:r>
      <w:r w:rsidRPr="007F160D">
        <w:t xml:space="preserve">lient mandate, the </w:t>
      </w:r>
      <w:r w:rsidR="00F4495D">
        <w:t>r</w:t>
      </w:r>
      <w:r w:rsidRPr="007F160D">
        <w:t xml:space="preserve">ules, </w:t>
      </w:r>
      <w:r w:rsidR="009D2432">
        <w:t>c</w:t>
      </w:r>
      <w:r w:rsidRPr="007F160D">
        <w:t>hapter 2 of the Companies Act, where applicable, the Act and other relevant legislation.</w:t>
      </w:r>
    </w:p>
    <w:p w14:paraId="011AF2D4" w14:textId="77777777" w:rsidR="007F160D" w:rsidRPr="007F160D" w:rsidRDefault="007F160D" w:rsidP="00A776F2">
      <w:pPr>
        <w:pStyle w:val="111para2"/>
        <w:spacing w:after="120" w:line="360" w:lineRule="auto"/>
        <w:ind w:left="851" w:hanging="851"/>
      </w:pPr>
      <w:r w:rsidRPr="007F160D">
        <w:t>A Participant must make a</w:t>
      </w:r>
      <w:r w:rsidR="003B5006">
        <w:t>n electronic</w:t>
      </w:r>
      <w:r w:rsidRPr="007F160D">
        <w:t xml:space="preserve"> </w:t>
      </w:r>
      <w:r w:rsidR="00E24D5E">
        <w:t xml:space="preserve">recording of any issuance, </w:t>
      </w:r>
      <w:r w:rsidR="00F4495D">
        <w:t>d</w:t>
      </w:r>
      <w:r w:rsidRPr="007F160D">
        <w:t xml:space="preserve">eposit, </w:t>
      </w:r>
      <w:r w:rsidR="0078765A">
        <w:t>w</w:t>
      </w:r>
      <w:r w:rsidRPr="007F160D">
        <w:t xml:space="preserve">ithdrawal, </w:t>
      </w:r>
      <w:r w:rsidR="0078765A">
        <w:t>t</w:t>
      </w:r>
      <w:r w:rsidRPr="007F160D">
        <w:t xml:space="preserve">ransfer, </w:t>
      </w:r>
      <w:r w:rsidR="003B5006">
        <w:t xml:space="preserve">attachment, </w:t>
      </w:r>
      <w:r w:rsidRPr="007F160D">
        <w:t>pledge</w:t>
      </w:r>
      <w:r w:rsidR="008209B1">
        <w:t xml:space="preserve">, </w:t>
      </w:r>
      <w:r w:rsidRPr="007F160D">
        <w:t xml:space="preserve">cession </w:t>
      </w:r>
      <w:r w:rsidR="008209B1">
        <w:t xml:space="preserve">in </w:t>
      </w:r>
      <w:r w:rsidR="008B6528" w:rsidRPr="008B6528">
        <w:rPr>
          <w:i/>
        </w:rPr>
        <w:t>securitatem debiti</w:t>
      </w:r>
      <w:r w:rsidR="00E24D5E">
        <w:t xml:space="preserve"> or other</w:t>
      </w:r>
      <w:r w:rsidR="008209B1">
        <w:t xml:space="preserve"> instruction in </w:t>
      </w:r>
      <w:r w:rsidRPr="007F160D">
        <w:t xml:space="preserve">a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001B48B6">
        <w:t xml:space="preserve">ccount, </w:t>
      </w:r>
      <w:r w:rsidRPr="007F160D">
        <w:t xml:space="preserve">in accordance with the provisions of the </w:t>
      </w:r>
      <w:r w:rsidR="00775DF4">
        <w:t>C</w:t>
      </w:r>
      <w:r w:rsidRPr="007F160D">
        <w:t xml:space="preserve">lient </w:t>
      </w:r>
      <w:r w:rsidR="0078765A">
        <w:t>m</w:t>
      </w:r>
      <w:r w:rsidRPr="007F160D">
        <w:t>andate, the Act</w:t>
      </w:r>
      <w:r w:rsidR="007F59ED">
        <w:t xml:space="preserve"> and the</w:t>
      </w:r>
      <w:r w:rsidRPr="007F160D">
        <w:t xml:space="preserve"> </w:t>
      </w:r>
      <w:r w:rsidR="0078765A">
        <w:t>r</w:t>
      </w:r>
      <w:r w:rsidRPr="007F160D">
        <w:t>ules.</w:t>
      </w:r>
    </w:p>
    <w:p w14:paraId="01E26079" w14:textId="77777777" w:rsidR="007F160D" w:rsidRPr="007F160D" w:rsidRDefault="007F160D" w:rsidP="00A776F2">
      <w:pPr>
        <w:pStyle w:val="111para2"/>
        <w:spacing w:after="120" w:line="360" w:lineRule="auto"/>
        <w:ind w:left="851" w:hanging="851"/>
      </w:pPr>
      <w:r w:rsidRPr="007F160D">
        <w:t xml:space="preserve">Where a Participant </w:t>
      </w:r>
      <w:r w:rsidR="0078765A">
        <w:t>r</w:t>
      </w:r>
      <w:r w:rsidRPr="007F160D">
        <w:t xml:space="preserve">ecords a pledge or cession to secure a debt on behalf of a </w:t>
      </w:r>
      <w:r w:rsidR="00775DF4">
        <w:t>C</w:t>
      </w:r>
      <w:r w:rsidRPr="007F160D">
        <w:t xml:space="preserve">lient in a </w:t>
      </w:r>
      <w:r w:rsidR="0078765A">
        <w:t>s</w:t>
      </w:r>
      <w:r w:rsidR="002D198E">
        <w:t xml:space="preserve">ecurities </w:t>
      </w:r>
      <w:r w:rsidR="0078765A">
        <w:t>a</w:t>
      </w:r>
      <w:r w:rsidR="002D198E">
        <w:t>ccount</w:t>
      </w:r>
      <w:r w:rsidR="002E3F64">
        <w:t xml:space="preserve"> or </w:t>
      </w:r>
      <w:r w:rsidR="0078765A">
        <w:t>c</w:t>
      </w:r>
      <w:r w:rsidR="002E3F64">
        <w:t xml:space="preserve">entral </w:t>
      </w:r>
      <w:r w:rsidR="0078765A">
        <w:t>s</w:t>
      </w:r>
      <w:r w:rsidR="002E3F64">
        <w:t xml:space="preserve">ecurities </w:t>
      </w:r>
      <w:r w:rsidR="0078765A">
        <w:t>a</w:t>
      </w:r>
      <w:r w:rsidR="002E3F64">
        <w:t>ccount</w:t>
      </w:r>
      <w:r w:rsidR="002D198E">
        <w:t>-</w:t>
      </w:r>
      <w:r w:rsidRPr="007F160D">
        <w:t xml:space="preserve"> </w:t>
      </w:r>
    </w:p>
    <w:p w14:paraId="649BB0F0" w14:textId="77777777" w:rsidR="007F160D" w:rsidRPr="007F160D" w:rsidRDefault="007F160D" w:rsidP="00A776F2">
      <w:pPr>
        <w:pStyle w:val="1111"/>
        <w:spacing w:after="120" w:line="360" w:lineRule="auto"/>
        <w:ind w:left="1276" w:hanging="1276"/>
      </w:pPr>
      <w:r w:rsidRPr="007F160D">
        <w:t>the requirements of the Act</w:t>
      </w:r>
      <w:r w:rsidR="007F59ED">
        <w:t xml:space="preserve"> and the</w:t>
      </w:r>
      <w:r w:rsidRPr="007F160D">
        <w:t xml:space="preserve"> </w:t>
      </w:r>
      <w:r w:rsidR="0078765A">
        <w:t>r</w:t>
      </w:r>
      <w:r w:rsidR="002E3F64">
        <w:t>ules</w:t>
      </w:r>
      <w:r w:rsidRPr="007F160D">
        <w:t xml:space="preserve"> shall also be applicable to any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Pr="007F160D">
        <w:t xml:space="preserve">ccount in which the </w:t>
      </w:r>
      <w:r w:rsidR="00775DF4">
        <w:t>C</w:t>
      </w:r>
      <w:r w:rsidRPr="007F160D">
        <w:t xml:space="preserve">lient </w:t>
      </w:r>
      <w:r w:rsidR="0078765A">
        <w:t>s</w:t>
      </w:r>
      <w:r w:rsidR="0058124A">
        <w:t>ecurities</w:t>
      </w:r>
      <w:r w:rsidRPr="007F160D">
        <w:t xml:space="preserve"> are held;</w:t>
      </w:r>
    </w:p>
    <w:p w14:paraId="43DFC841" w14:textId="77777777" w:rsidR="007F160D" w:rsidRPr="007F160D" w:rsidRDefault="007F160D" w:rsidP="00A776F2">
      <w:pPr>
        <w:pStyle w:val="1111"/>
        <w:spacing w:after="120" w:line="360" w:lineRule="auto"/>
        <w:ind w:left="1276" w:hanging="1276"/>
      </w:pPr>
      <w:r w:rsidRPr="007F160D">
        <w:t xml:space="preserve">it must, in accordance with the Act, prevent the </w:t>
      </w:r>
      <w:r w:rsidR="0078765A">
        <w:t>s</w:t>
      </w:r>
      <w:r w:rsidRPr="007F160D">
        <w:t xml:space="preserve">ecurities from being </w:t>
      </w:r>
      <w:r w:rsidR="0078765A">
        <w:t>t</w:t>
      </w:r>
      <w:r w:rsidRPr="007F160D">
        <w:t xml:space="preserve">ransferred from the </w:t>
      </w:r>
      <w:r w:rsidR="0078765A">
        <w:t>s</w:t>
      </w:r>
      <w:r w:rsidRPr="007F160D">
        <w:t xml:space="preserve">ecurities </w:t>
      </w:r>
      <w:r w:rsidR="0078765A">
        <w:t>a</w:t>
      </w:r>
      <w:r w:rsidRPr="007F160D">
        <w:t xml:space="preserve">ccount or </w:t>
      </w:r>
      <w:r w:rsidR="0078765A">
        <w:t>c</w:t>
      </w:r>
      <w:r w:rsidRPr="007F160D">
        <w:t xml:space="preserve">entral </w:t>
      </w:r>
      <w:r w:rsidR="0078765A">
        <w:t>s</w:t>
      </w:r>
      <w:r w:rsidRPr="007F160D">
        <w:t xml:space="preserve">ecurities </w:t>
      </w:r>
      <w:r w:rsidR="0078765A">
        <w:t>a</w:t>
      </w:r>
      <w:r w:rsidRPr="007F160D">
        <w:t xml:space="preserve">ccount or the underlying account in which the </w:t>
      </w:r>
      <w:r w:rsidR="00775DF4">
        <w:t>C</w:t>
      </w:r>
      <w:r w:rsidRPr="007F160D">
        <w:t xml:space="preserve">lient </w:t>
      </w:r>
      <w:r w:rsidR="0078765A">
        <w:t>s</w:t>
      </w:r>
      <w:r w:rsidRPr="007F160D">
        <w:t>ecurities are held, except with the written consent of the pledgee or cessionary;</w:t>
      </w:r>
    </w:p>
    <w:p w14:paraId="7B1247C4" w14:textId="77777777" w:rsidR="007F160D" w:rsidRPr="007F160D" w:rsidRDefault="007F160D" w:rsidP="00A776F2">
      <w:pPr>
        <w:pStyle w:val="1111"/>
        <w:spacing w:after="120" w:line="360" w:lineRule="auto"/>
        <w:ind w:left="1276" w:hanging="1276"/>
      </w:pPr>
      <w:r w:rsidRPr="007F160D">
        <w:t xml:space="preserve">it must, in its statements to its </w:t>
      </w:r>
      <w:r w:rsidR="00775DF4">
        <w:t>C</w:t>
      </w:r>
      <w:r w:rsidRPr="007F160D">
        <w:t xml:space="preserve">lients, indicate which </w:t>
      </w:r>
      <w:r w:rsidR="0078765A">
        <w:t>s</w:t>
      </w:r>
      <w:r w:rsidR="000D09B2">
        <w:t>ecurities</w:t>
      </w:r>
      <w:r w:rsidRPr="007F160D">
        <w:t xml:space="preserve"> have been pledged or ceded and specify the nominal amount or number of such </w:t>
      </w:r>
      <w:r w:rsidR="0078765A">
        <w:t>s</w:t>
      </w:r>
      <w:r w:rsidR="0058124A">
        <w:t>ecurities</w:t>
      </w:r>
      <w:r w:rsidRPr="007F160D">
        <w:t>; and</w:t>
      </w:r>
    </w:p>
    <w:p w14:paraId="07582876" w14:textId="464E4892" w:rsidR="007F160D" w:rsidRDefault="007F160D" w:rsidP="00A776F2">
      <w:pPr>
        <w:pStyle w:val="1111last"/>
        <w:spacing w:after="120" w:line="360" w:lineRule="auto"/>
        <w:ind w:left="1276" w:hanging="1276"/>
      </w:pPr>
      <w:r w:rsidRPr="007F160D">
        <w:t xml:space="preserve">it must, when it sends out statements, send to the person to whom the </w:t>
      </w:r>
      <w:r w:rsidR="0078765A">
        <w:t>s</w:t>
      </w:r>
      <w:r w:rsidR="0058124A">
        <w:t>ecurities</w:t>
      </w:r>
      <w:r w:rsidRPr="007F160D">
        <w:t xml:space="preserve"> are pledged or ceded, a statement evidencing the existence of the pledge or cession to secure a debt</w:t>
      </w:r>
      <w:ins w:id="661" w:author="Robyn Laws" w:date="2019-07-19T12:54:00Z">
        <w:r w:rsidR="0024207F">
          <w:t xml:space="preserve"> in accordance with depository directive</w:t>
        </w:r>
      </w:ins>
      <w:r w:rsidRPr="007F160D">
        <w:t>.</w:t>
      </w:r>
      <w:r w:rsidR="00A776F2">
        <w:br/>
      </w:r>
    </w:p>
    <w:p w14:paraId="5C14ECE4" w14:textId="77777777" w:rsidR="00900E1B" w:rsidRDefault="00EA6739" w:rsidP="00A776F2">
      <w:pPr>
        <w:pStyle w:val="11Headernext"/>
        <w:spacing w:line="360" w:lineRule="auto"/>
        <w:ind w:left="454" w:hanging="454"/>
      </w:pPr>
      <w:bookmarkStart w:id="662" w:name="_Toc421099948"/>
      <w:r>
        <w:t>OPERATION</w:t>
      </w:r>
      <w:r w:rsidR="00900E1B">
        <w:t xml:space="preserve"> OF ISSUER ACCOUNTS</w:t>
      </w:r>
      <w:bookmarkEnd w:id="662"/>
    </w:p>
    <w:p w14:paraId="29D0BF3F" w14:textId="77777777" w:rsidR="00900E1B" w:rsidRDefault="00752162" w:rsidP="00A776F2">
      <w:pPr>
        <w:pStyle w:val="111para2next"/>
        <w:spacing w:after="120" w:line="360" w:lineRule="auto"/>
        <w:ind w:left="851" w:hanging="851"/>
      </w:pPr>
      <w:r>
        <w:t xml:space="preserve">Any </w:t>
      </w:r>
      <w:r w:rsidR="008B768E">
        <w:t>Issuer</w:t>
      </w:r>
      <w:r w:rsidR="005C2F56">
        <w:t xml:space="preserve"> may apply </w:t>
      </w:r>
      <w:r w:rsidR="001B752B">
        <w:t xml:space="preserve">through its Participant </w:t>
      </w:r>
      <w:r>
        <w:t xml:space="preserve">to open an </w:t>
      </w:r>
      <w:r w:rsidR="0078765A">
        <w:t>i</w:t>
      </w:r>
      <w:r>
        <w:t xml:space="preserve">ssuer </w:t>
      </w:r>
      <w:r w:rsidR="0078765A">
        <w:t>a</w:t>
      </w:r>
      <w:r>
        <w:t xml:space="preserve">ccount in the </w:t>
      </w:r>
      <w:r w:rsidR="00BC4DD3">
        <w:t>CSD</w:t>
      </w:r>
      <w:r>
        <w:t xml:space="preserve">, for the </w:t>
      </w:r>
      <w:r w:rsidR="00CA227A">
        <w:t xml:space="preserve">deposit </w:t>
      </w:r>
      <w:r>
        <w:t xml:space="preserve">of its </w:t>
      </w:r>
      <w:r w:rsidR="0078765A">
        <w:t>s</w:t>
      </w:r>
      <w:r w:rsidR="000D09B2">
        <w:t>ecurities</w:t>
      </w:r>
      <w:r w:rsidR="001B752B">
        <w:t>.</w:t>
      </w:r>
    </w:p>
    <w:p w14:paraId="48459440" w14:textId="77777777" w:rsidR="000D6C16" w:rsidRDefault="000D6C16" w:rsidP="00A776F2">
      <w:pPr>
        <w:pStyle w:val="111para2next"/>
        <w:spacing w:after="120" w:line="360" w:lineRule="auto"/>
        <w:ind w:left="851" w:hanging="851"/>
      </w:pPr>
      <w:r>
        <w:t xml:space="preserve">An </w:t>
      </w:r>
      <w:r w:rsidR="008B768E">
        <w:t>Issuer</w:t>
      </w:r>
      <w:r>
        <w:t xml:space="preserve"> must provide all required </w:t>
      </w:r>
      <w:r w:rsidR="0078765A">
        <w:t>d</w:t>
      </w:r>
      <w:r>
        <w:t>ocumentation to the</w:t>
      </w:r>
      <w:r w:rsidR="001B752B">
        <w:t xml:space="preserve"> Participant</w:t>
      </w:r>
      <w:r w:rsidR="005C2F56" w:rsidRPr="005C2F56">
        <w:rPr>
          <w:lang w:val="en-ZA"/>
        </w:rPr>
        <w:t xml:space="preserve"> </w:t>
      </w:r>
      <w:r>
        <w:t xml:space="preserve">with the application </w:t>
      </w:r>
      <w:r w:rsidR="005C2F56">
        <w:t>for</w:t>
      </w:r>
      <w:r>
        <w:t xml:space="preserve"> an </w:t>
      </w:r>
      <w:r w:rsidR="0078765A">
        <w:t>i</w:t>
      </w:r>
      <w:r>
        <w:t xml:space="preserve">ssuer </w:t>
      </w:r>
      <w:r w:rsidR="0078765A">
        <w:t>a</w:t>
      </w:r>
      <w:r>
        <w:t>ccount</w:t>
      </w:r>
      <w:r w:rsidR="005C2F56">
        <w:t>,</w:t>
      </w:r>
      <w:r>
        <w:t xml:space="preserve"> as prescribed by the </w:t>
      </w:r>
      <w:r w:rsidR="0078765A">
        <w:t>r</w:t>
      </w:r>
      <w:r>
        <w:t xml:space="preserve">ules and </w:t>
      </w:r>
      <w:r w:rsidR="0078765A">
        <w:t>d</w:t>
      </w:r>
      <w:r>
        <w:t xml:space="preserve">epository </w:t>
      </w:r>
      <w:r w:rsidR="0078765A">
        <w:t>d</w:t>
      </w:r>
      <w:r>
        <w:t>irective</w:t>
      </w:r>
      <w:r w:rsidR="005C2F56">
        <w:t>s</w:t>
      </w:r>
      <w:r>
        <w:t>.</w:t>
      </w:r>
    </w:p>
    <w:p w14:paraId="30553637" w14:textId="77777777" w:rsidR="000D6C16" w:rsidRDefault="000D6C16" w:rsidP="00A776F2">
      <w:pPr>
        <w:pStyle w:val="111para2next"/>
        <w:spacing w:after="120" w:line="360" w:lineRule="auto"/>
        <w:ind w:left="851" w:hanging="851"/>
      </w:pPr>
      <w:r>
        <w:t xml:space="preserve">An Issuer may, </w:t>
      </w:r>
      <w:r w:rsidR="0078765A">
        <w:t>e</w:t>
      </w:r>
      <w:r>
        <w:t xml:space="preserve">lectronically or in any other manner acceptable to the </w:t>
      </w:r>
      <w:r w:rsidR="00BC4DD3">
        <w:rPr>
          <w:lang w:val="en-ZA"/>
        </w:rPr>
        <w:t>CSD</w:t>
      </w:r>
      <w:r>
        <w:t xml:space="preserve">, </w:t>
      </w:r>
      <w:r w:rsidR="0078765A">
        <w:t>d</w:t>
      </w:r>
      <w:r>
        <w:t xml:space="preserve">eposit </w:t>
      </w:r>
      <w:r w:rsidR="0078765A">
        <w:t>s</w:t>
      </w:r>
      <w:r w:rsidR="000D09B2">
        <w:t>ecurities</w:t>
      </w:r>
      <w:r>
        <w:t xml:space="preserve"> into its </w:t>
      </w:r>
      <w:r w:rsidR="001B752B">
        <w:t xml:space="preserve">issuer </w:t>
      </w:r>
      <w:r w:rsidR="0078765A">
        <w:t>a</w:t>
      </w:r>
      <w:r w:rsidR="008B768E">
        <w:t>ccount</w:t>
      </w:r>
      <w:r>
        <w:t xml:space="preserve"> to be registered in its name.</w:t>
      </w:r>
    </w:p>
    <w:p w14:paraId="500DA316" w14:textId="77777777" w:rsidR="000D6C16" w:rsidRDefault="000D6C16" w:rsidP="00A776F2">
      <w:pPr>
        <w:pStyle w:val="111para2"/>
        <w:spacing w:after="120" w:line="360" w:lineRule="auto"/>
        <w:ind w:left="851" w:hanging="851"/>
      </w:pPr>
      <w:r>
        <w:t xml:space="preserve">An Issuer must instruct the </w:t>
      </w:r>
      <w:r w:rsidR="001B752B">
        <w:rPr>
          <w:lang w:val="en-ZA"/>
        </w:rPr>
        <w:t>Participant</w:t>
      </w:r>
      <w:r w:rsidR="001B752B">
        <w:t xml:space="preserve"> </w:t>
      </w:r>
      <w:r w:rsidR="005C2F56">
        <w:t>to</w:t>
      </w:r>
      <w:r>
        <w:t xml:space="preserve"> </w:t>
      </w:r>
      <w:r w:rsidR="0078765A">
        <w:t>t</w:t>
      </w:r>
      <w:r>
        <w:t xml:space="preserve">ransfer </w:t>
      </w:r>
      <w:r w:rsidR="0078765A">
        <w:t>s</w:t>
      </w:r>
      <w:r w:rsidR="000D09B2">
        <w:t>ecurities</w:t>
      </w:r>
      <w:r>
        <w:t xml:space="preserve"> from or to its </w:t>
      </w:r>
      <w:r w:rsidR="0078765A">
        <w:t>i</w:t>
      </w:r>
      <w:r>
        <w:t xml:space="preserve">ssuer </w:t>
      </w:r>
      <w:r w:rsidR="0078765A">
        <w:t>a</w:t>
      </w:r>
      <w:r>
        <w:t>ccount.</w:t>
      </w:r>
    </w:p>
    <w:p w14:paraId="36366B4B" w14:textId="77777777" w:rsidR="000D6C16" w:rsidRDefault="000D6C16" w:rsidP="00A776F2">
      <w:pPr>
        <w:pStyle w:val="111para2"/>
        <w:spacing w:after="120" w:line="360" w:lineRule="auto"/>
        <w:ind w:left="851" w:hanging="851"/>
      </w:pPr>
      <w:r>
        <w:t xml:space="preserve">An Issuer may keep unutilised balances in its </w:t>
      </w:r>
      <w:r w:rsidR="0078765A">
        <w:t>i</w:t>
      </w:r>
      <w:r>
        <w:t xml:space="preserve">ssuer </w:t>
      </w:r>
      <w:r w:rsidR="0078765A">
        <w:t>a</w:t>
      </w:r>
      <w:r>
        <w:t>ccount.</w:t>
      </w:r>
    </w:p>
    <w:p w14:paraId="60BEF017" w14:textId="77777777" w:rsidR="000D6C16" w:rsidRDefault="000D6C16" w:rsidP="00A776F2">
      <w:pPr>
        <w:pStyle w:val="111para2"/>
        <w:spacing w:after="120" w:line="360" w:lineRule="auto"/>
        <w:ind w:left="851" w:hanging="851"/>
      </w:pPr>
      <w:r>
        <w:t>An Issuer m</w:t>
      </w:r>
      <w:r w:rsidR="005C2F56">
        <w:t>ust</w:t>
      </w:r>
      <w:r>
        <w:t xml:space="preserve"> regularly reconcile its register of </w:t>
      </w:r>
      <w:r w:rsidR="0078765A">
        <w:t>s</w:t>
      </w:r>
      <w:r>
        <w:t xml:space="preserve">ecurities </w:t>
      </w:r>
      <w:r w:rsidR="0078765A">
        <w:t>d</w:t>
      </w:r>
      <w:r>
        <w:t xml:space="preserve">eposited </w:t>
      </w:r>
      <w:r w:rsidR="001B752B">
        <w:t>in the issuer account</w:t>
      </w:r>
      <w:r>
        <w:t xml:space="preserve">, to the register </w:t>
      </w:r>
      <w:r w:rsidR="001B752B">
        <w:t>maintained by</w:t>
      </w:r>
      <w:r>
        <w:t xml:space="preserve"> the </w:t>
      </w:r>
      <w:r w:rsidR="0078765A">
        <w:t>i</w:t>
      </w:r>
      <w:r>
        <w:t>ssuer.</w:t>
      </w:r>
    </w:p>
    <w:p w14:paraId="180D8603" w14:textId="77777777" w:rsidR="000D6C16" w:rsidRDefault="000D6C16" w:rsidP="00A776F2">
      <w:pPr>
        <w:pStyle w:val="111para2last"/>
        <w:spacing w:after="120" w:line="360" w:lineRule="auto"/>
        <w:ind w:left="851" w:hanging="851"/>
      </w:pPr>
      <w:r>
        <w:t xml:space="preserve">An Issuer must immediately resolve any discrepancies between its </w:t>
      </w:r>
      <w:r w:rsidR="0078765A">
        <w:t>i</w:t>
      </w:r>
      <w:r>
        <w:t xml:space="preserve">ssuer </w:t>
      </w:r>
      <w:r w:rsidR="0078765A">
        <w:t>a</w:t>
      </w:r>
      <w:r>
        <w:t xml:space="preserve">ccount held at the </w:t>
      </w:r>
      <w:r w:rsidR="00BC4DD3">
        <w:rPr>
          <w:lang w:val="en-ZA"/>
        </w:rPr>
        <w:t>CSD</w:t>
      </w:r>
      <w:r>
        <w:t xml:space="preserve"> and </w:t>
      </w:r>
      <w:r w:rsidR="001B752B">
        <w:t xml:space="preserve">the </w:t>
      </w:r>
      <w:r>
        <w:t xml:space="preserve">register maintained by the </w:t>
      </w:r>
      <w:r w:rsidR="0078765A">
        <w:t>i</w:t>
      </w:r>
      <w:r>
        <w:t xml:space="preserve">ssuer of </w:t>
      </w:r>
      <w:r w:rsidR="001B752B">
        <w:t xml:space="preserve">such </w:t>
      </w:r>
      <w:r w:rsidR="0078765A">
        <w:t>s</w:t>
      </w:r>
      <w:r w:rsidR="0058124A">
        <w:t>ecurities</w:t>
      </w:r>
      <w:r>
        <w:rPr>
          <w:lang w:val="en-ZA"/>
        </w:rPr>
        <w:t>.</w:t>
      </w:r>
      <w:r w:rsidR="00A776F2">
        <w:rPr>
          <w:lang w:val="en-ZA"/>
        </w:rPr>
        <w:br/>
      </w:r>
    </w:p>
    <w:p w14:paraId="59DAEAE5" w14:textId="77777777" w:rsidR="007F160D" w:rsidRPr="00CE537C" w:rsidRDefault="007111D4" w:rsidP="00A776F2">
      <w:pPr>
        <w:pStyle w:val="11Headernext"/>
        <w:spacing w:line="360" w:lineRule="auto"/>
        <w:ind w:left="454" w:hanging="454"/>
      </w:pPr>
      <w:bookmarkStart w:id="663" w:name="_Toc421099949"/>
      <w:r>
        <w:t xml:space="preserve">ACCOUNT </w:t>
      </w:r>
      <w:r w:rsidR="00CE537C" w:rsidRPr="00CE537C">
        <w:t>INFORMATION</w:t>
      </w:r>
      <w:bookmarkEnd w:id="663"/>
    </w:p>
    <w:p w14:paraId="3E7229CF" w14:textId="43C58445" w:rsidR="007F160D" w:rsidRDefault="007F160D" w:rsidP="00A776F2">
      <w:pPr>
        <w:pStyle w:val="111para2next"/>
        <w:spacing w:after="120" w:line="360" w:lineRule="auto"/>
        <w:ind w:left="851" w:hanging="851"/>
      </w:pPr>
      <w:r w:rsidRPr="007F160D">
        <w:t xml:space="preserve">Every </w:t>
      </w:r>
      <w:r w:rsidR="00A5265F">
        <w:t>s</w:t>
      </w:r>
      <w:r w:rsidR="00877FE2">
        <w:t>e</w:t>
      </w:r>
      <w:r w:rsidR="007111D4">
        <w:t>curitie</w:t>
      </w:r>
      <w:r w:rsidR="00877FE2">
        <w:t>s</w:t>
      </w:r>
      <w:r w:rsidR="007111D4">
        <w:t xml:space="preserve"> </w:t>
      </w:r>
      <w:r w:rsidR="00A5265F">
        <w:t>a</w:t>
      </w:r>
      <w:r w:rsidR="007111D4">
        <w:t>ccount</w:t>
      </w:r>
      <w:ins w:id="664" w:author="Robyn Laws" w:date="2019-07-19T12:56:00Z">
        <w:r w:rsidR="0024207F">
          <w:t xml:space="preserve"> and</w:t>
        </w:r>
      </w:ins>
      <w:del w:id="665" w:author="Robyn Laws" w:date="2019-07-19T12:56:00Z">
        <w:r w:rsidR="00877FE2" w:rsidDel="0024207F">
          <w:delText>,</w:delText>
        </w:r>
      </w:del>
      <w:r w:rsidR="007111D4">
        <w:t xml:space="preserve"> </w:t>
      </w:r>
      <w:r w:rsidR="00A5265F">
        <w:t>c</w:t>
      </w:r>
      <w:r w:rsidRPr="007F160D">
        <w:t xml:space="preserve">entral </w:t>
      </w:r>
      <w:r w:rsidR="00A5265F">
        <w:t>s</w:t>
      </w:r>
      <w:r w:rsidRPr="007F160D">
        <w:t xml:space="preserve">ecurities </w:t>
      </w:r>
      <w:r w:rsidR="00A5265F">
        <w:t>a</w:t>
      </w:r>
      <w:r w:rsidRPr="007F160D">
        <w:t xml:space="preserve">ccount </w:t>
      </w:r>
      <w:del w:id="666" w:author="Robyn Laws" w:date="2019-07-19T12:55:00Z">
        <w:r w:rsidR="00877FE2" w:rsidDel="0024207F">
          <w:delText xml:space="preserve">and </w:delText>
        </w:r>
        <w:r w:rsidR="00A5265F" w:rsidDel="0024207F">
          <w:delText>i</w:delText>
        </w:r>
        <w:r w:rsidR="00877FE2" w:rsidDel="0024207F">
          <w:delText xml:space="preserve">ssuer </w:delText>
        </w:r>
        <w:r w:rsidR="00A5265F" w:rsidDel="0024207F">
          <w:delText>a</w:delText>
        </w:r>
        <w:r w:rsidR="00877FE2" w:rsidDel="0024207F">
          <w:delText xml:space="preserve">ccount </w:delText>
        </w:r>
      </w:del>
      <w:r w:rsidRPr="007F160D">
        <w:t xml:space="preserve">must </w:t>
      </w:r>
      <w:r w:rsidR="00877FE2">
        <w:t xml:space="preserve">contain </w:t>
      </w:r>
      <w:r w:rsidRPr="007F160D">
        <w:t xml:space="preserve">the </w:t>
      </w:r>
      <w:r w:rsidR="00877FE2">
        <w:t xml:space="preserve">information prescribed by </w:t>
      </w:r>
      <w:r w:rsidR="00A5265F">
        <w:t>d</w:t>
      </w:r>
      <w:r w:rsidR="00877FE2">
        <w:t xml:space="preserve">epository </w:t>
      </w:r>
      <w:r w:rsidR="00A5265F">
        <w:t>d</w:t>
      </w:r>
      <w:r w:rsidR="00877FE2">
        <w:t>irective</w:t>
      </w:r>
      <w:r w:rsidRPr="007F160D">
        <w:t>.</w:t>
      </w:r>
    </w:p>
    <w:p w14:paraId="3CBAC324" w14:textId="77777777" w:rsidR="00877FE2" w:rsidRPr="00877FE2" w:rsidRDefault="00877FE2" w:rsidP="00A776F2">
      <w:pPr>
        <w:pStyle w:val="111para2next"/>
        <w:spacing w:after="120" w:line="360" w:lineRule="auto"/>
        <w:ind w:left="851" w:hanging="851"/>
      </w:pPr>
      <w:r>
        <w:t xml:space="preserve">Participants must provide </w:t>
      </w:r>
      <w:r w:rsidR="00A5265F">
        <w:t>c</w:t>
      </w:r>
      <w:r>
        <w:t xml:space="preserve">lient information to the </w:t>
      </w:r>
      <w:r w:rsidR="00BC4DD3">
        <w:rPr>
          <w:lang w:val="en-ZA"/>
        </w:rPr>
        <w:t>CSD</w:t>
      </w:r>
      <w:r>
        <w:rPr>
          <w:lang w:val="en-ZA"/>
        </w:rPr>
        <w:t xml:space="preserve"> in the manner and frequency stipulated by </w:t>
      </w:r>
      <w:r w:rsidR="00FD4967">
        <w:rPr>
          <w:lang w:val="en-ZA"/>
        </w:rPr>
        <w:t>d</w:t>
      </w:r>
      <w:r>
        <w:rPr>
          <w:lang w:val="en-ZA"/>
        </w:rPr>
        <w:t xml:space="preserve">epository </w:t>
      </w:r>
      <w:r w:rsidR="00FD4967">
        <w:rPr>
          <w:lang w:val="en-ZA"/>
        </w:rPr>
        <w:t>d</w:t>
      </w:r>
      <w:r>
        <w:rPr>
          <w:lang w:val="en-ZA"/>
        </w:rPr>
        <w:t>irective.</w:t>
      </w:r>
    </w:p>
    <w:p w14:paraId="63DD06DB" w14:textId="77777777" w:rsidR="00877FE2" w:rsidRPr="007F160D" w:rsidRDefault="00877FE2" w:rsidP="00A776F2">
      <w:pPr>
        <w:pStyle w:val="111para2next"/>
        <w:spacing w:after="120" w:line="360" w:lineRule="auto"/>
        <w:ind w:left="851" w:hanging="851"/>
      </w:pPr>
      <w:r>
        <w:t xml:space="preserve">The </w:t>
      </w:r>
      <w:r w:rsidR="00BC4DD3">
        <w:rPr>
          <w:lang w:val="en-ZA"/>
        </w:rPr>
        <w:t>CSD</w:t>
      </w:r>
      <w:r>
        <w:rPr>
          <w:lang w:val="en-ZA"/>
        </w:rPr>
        <w:t xml:space="preserve"> must provide information to the </w:t>
      </w:r>
      <w:r w:rsidR="00410C15">
        <w:rPr>
          <w:lang w:val="en-ZA"/>
        </w:rPr>
        <w:t>I</w:t>
      </w:r>
      <w:r>
        <w:rPr>
          <w:lang w:val="en-ZA"/>
        </w:rPr>
        <w:t xml:space="preserve">ssuers of </w:t>
      </w:r>
      <w:r w:rsidR="00FD4967">
        <w:rPr>
          <w:lang w:val="en-ZA"/>
        </w:rPr>
        <w:t>s</w:t>
      </w:r>
      <w:r w:rsidR="0058124A">
        <w:rPr>
          <w:lang w:val="en-ZA"/>
        </w:rPr>
        <w:t>ecurities</w:t>
      </w:r>
      <w:r>
        <w:rPr>
          <w:lang w:val="en-ZA"/>
        </w:rPr>
        <w:t xml:space="preserve"> as required by the Act, Companies Act, any other law, </w:t>
      </w:r>
      <w:r w:rsidR="00FD4967">
        <w:rPr>
          <w:lang w:val="en-ZA"/>
        </w:rPr>
        <w:t>r</w:t>
      </w:r>
      <w:r>
        <w:rPr>
          <w:lang w:val="en-ZA"/>
        </w:rPr>
        <w:t xml:space="preserve">ules and </w:t>
      </w:r>
      <w:r w:rsidR="00FD4967">
        <w:rPr>
          <w:lang w:val="en-ZA"/>
        </w:rPr>
        <w:t>d</w:t>
      </w:r>
      <w:r>
        <w:rPr>
          <w:lang w:val="en-ZA"/>
        </w:rPr>
        <w:t xml:space="preserve">epository </w:t>
      </w:r>
      <w:r w:rsidR="00FD4967">
        <w:rPr>
          <w:lang w:val="en-ZA"/>
        </w:rPr>
        <w:t>d</w:t>
      </w:r>
      <w:r>
        <w:rPr>
          <w:lang w:val="en-ZA"/>
        </w:rPr>
        <w:t>irective.</w:t>
      </w:r>
    </w:p>
    <w:p w14:paraId="315CE40A"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667" w:name="_Toc349641538"/>
      <w:bookmarkStart w:id="668" w:name="_Toc349749210"/>
      <w:bookmarkStart w:id="669" w:name="_Toc349812877"/>
      <w:bookmarkStart w:id="670" w:name="_Toc349815586"/>
      <w:bookmarkStart w:id="671" w:name="_Toc349812878"/>
      <w:bookmarkStart w:id="672" w:name="_Toc349815587"/>
      <w:bookmarkEnd w:id="667"/>
      <w:bookmarkEnd w:id="668"/>
      <w:bookmarkEnd w:id="669"/>
      <w:bookmarkEnd w:id="670"/>
      <w:r>
        <w:br w:type="page"/>
      </w:r>
    </w:p>
    <w:p w14:paraId="53A51D5D" w14:textId="77777777" w:rsidR="0089117F" w:rsidRPr="0089117F" w:rsidRDefault="0089117F" w:rsidP="00245C19">
      <w:pPr>
        <w:pStyle w:val="1Section"/>
        <w:tabs>
          <w:tab w:val="clear" w:pos="142"/>
        </w:tabs>
        <w:ind w:left="1560" w:firstLine="0"/>
      </w:pPr>
      <w:bookmarkStart w:id="673" w:name="_Toc421099950"/>
      <w:bookmarkEnd w:id="673"/>
    </w:p>
    <w:p w14:paraId="00644870" w14:textId="77777777" w:rsidR="0089117F" w:rsidRDefault="0089117F" w:rsidP="005168E1">
      <w:pPr>
        <w:pStyle w:val="1Sectiontext"/>
        <w:ind w:left="454" w:hanging="454"/>
      </w:pPr>
    </w:p>
    <w:p w14:paraId="223BA763" w14:textId="77777777" w:rsidR="00900E1B" w:rsidRDefault="00900E1B" w:rsidP="005168E1">
      <w:pPr>
        <w:pStyle w:val="1Sectiontext"/>
        <w:ind w:left="454" w:hanging="454"/>
      </w:pPr>
      <w:bookmarkStart w:id="674" w:name="_Toc421099951"/>
      <w:r>
        <w:t>SETTLEMENT</w:t>
      </w:r>
      <w:bookmarkEnd w:id="671"/>
      <w:bookmarkEnd w:id="672"/>
      <w:bookmarkEnd w:id="674"/>
      <w:r w:rsidR="00A776F2">
        <w:br/>
      </w:r>
    </w:p>
    <w:p w14:paraId="65914B5E" w14:textId="77777777" w:rsidR="00900E1B" w:rsidRDefault="00900E1B" w:rsidP="00A776F2">
      <w:pPr>
        <w:pStyle w:val="11Headernext"/>
        <w:spacing w:line="360" w:lineRule="auto"/>
        <w:ind w:left="454" w:hanging="454"/>
      </w:pPr>
      <w:bookmarkStart w:id="675" w:name="_Toc421099952"/>
      <w:r>
        <w:t>MATCHING OF TRANSACTIONS</w:t>
      </w:r>
      <w:bookmarkEnd w:id="675"/>
    </w:p>
    <w:p w14:paraId="12054B8A" w14:textId="77777777" w:rsidR="00900E1B" w:rsidRPr="00B60736" w:rsidRDefault="00900E1B" w:rsidP="00A776F2">
      <w:pPr>
        <w:pStyle w:val="111para2next"/>
        <w:spacing w:after="120" w:line="360" w:lineRule="auto"/>
        <w:ind w:left="851" w:hanging="851"/>
      </w:pPr>
      <w:r w:rsidRPr="00B60736">
        <w:t xml:space="preserve">Any </w:t>
      </w:r>
      <w:r w:rsidR="00A266E7">
        <w:t>t</w:t>
      </w:r>
      <w:r w:rsidR="001918E3">
        <w:t>ransaction</w:t>
      </w:r>
      <w:r w:rsidR="006224C0">
        <w:t xml:space="preserve">, including </w:t>
      </w:r>
      <w:r w:rsidR="00A266E7">
        <w:t>r</w:t>
      </w:r>
      <w:r w:rsidR="006224C0">
        <w:t xml:space="preserve">epurchase </w:t>
      </w:r>
      <w:r w:rsidR="00A266E7">
        <w:t>t</w:t>
      </w:r>
      <w:r w:rsidR="006224C0">
        <w:t xml:space="preserve">ransactions, </w:t>
      </w:r>
      <w:r w:rsidRPr="00B60736">
        <w:t xml:space="preserve">for </w:t>
      </w:r>
      <w:r w:rsidR="00A266E7">
        <w:t>s</w:t>
      </w:r>
      <w:r w:rsidR="008B768E">
        <w:t>ettlement</w:t>
      </w:r>
      <w:r w:rsidRPr="00B60736">
        <w:t xml:space="preserve"> must be </w:t>
      </w:r>
      <w:r w:rsidR="007C3872">
        <w:t>submitted</w:t>
      </w:r>
      <w:r w:rsidR="007C3872" w:rsidRPr="00B60736">
        <w:t xml:space="preserve"> </w:t>
      </w:r>
      <w:r w:rsidRPr="00B60736">
        <w:t xml:space="preserve">and matched on the </w:t>
      </w:r>
      <w:r w:rsidR="00BC4DD3">
        <w:rPr>
          <w:lang w:val="en-ZA"/>
        </w:rPr>
        <w:t>CSD</w:t>
      </w:r>
      <w:r w:rsidRPr="00B60736">
        <w:t xml:space="preserve"> </w:t>
      </w:r>
      <w:r w:rsidR="003051E8">
        <w:t xml:space="preserve">securities </w:t>
      </w:r>
      <w:r w:rsidR="00A266E7">
        <w:t>s</w:t>
      </w:r>
      <w:r w:rsidR="00054C5C">
        <w:t xml:space="preserve">ettlement </w:t>
      </w:r>
      <w:r w:rsidR="00A266E7">
        <w:t>s</w:t>
      </w:r>
      <w:r w:rsidRPr="00B60736">
        <w:t xml:space="preserve">ystem as per </w:t>
      </w:r>
      <w:r w:rsidR="00A266E7">
        <w:t>d</w:t>
      </w:r>
      <w:r>
        <w:t xml:space="preserve">epository </w:t>
      </w:r>
      <w:r w:rsidR="00A266E7">
        <w:t>d</w:t>
      </w:r>
      <w:r>
        <w:t>irective</w:t>
      </w:r>
      <w:r w:rsidRPr="00B60736">
        <w:t>;</w:t>
      </w:r>
    </w:p>
    <w:p w14:paraId="702FA04E" w14:textId="77777777" w:rsidR="00900E1B" w:rsidRDefault="00900E1B" w:rsidP="00A776F2">
      <w:pPr>
        <w:pStyle w:val="111para2"/>
        <w:spacing w:after="120" w:line="360" w:lineRule="auto"/>
        <w:ind w:left="851" w:hanging="851"/>
      </w:pPr>
      <w:r w:rsidRPr="00B60736">
        <w:t xml:space="preserve">The </w:t>
      </w:r>
      <w:r w:rsidR="00BC4DD3">
        <w:rPr>
          <w:lang w:val="en-ZA"/>
        </w:rPr>
        <w:t>CSD</w:t>
      </w:r>
      <w:r w:rsidRPr="00B60736">
        <w:t xml:space="preserve"> will make available all information on matched </w:t>
      </w:r>
      <w:r w:rsidR="00A266E7">
        <w:t>t</w:t>
      </w:r>
      <w:r w:rsidR="001918E3">
        <w:t>ransaction</w:t>
      </w:r>
      <w:r w:rsidRPr="00B60736">
        <w:t xml:space="preserve">s to the </w:t>
      </w:r>
      <w:r w:rsidR="00775DF4">
        <w:t>C</w:t>
      </w:r>
      <w:r w:rsidR="00054C5C">
        <w:t xml:space="preserve">lient’s </w:t>
      </w:r>
      <w:r w:rsidR="001611D8">
        <w:t>P</w:t>
      </w:r>
      <w:r w:rsidRPr="00B60736">
        <w:t xml:space="preserve">articipant for </w:t>
      </w:r>
      <w:r w:rsidR="00A266E7">
        <w:t>s</w:t>
      </w:r>
      <w:r w:rsidR="008B768E">
        <w:t>ettlement</w:t>
      </w:r>
      <w:r w:rsidRPr="00B60736">
        <w:t xml:space="preserve"> purposes.</w:t>
      </w:r>
    </w:p>
    <w:p w14:paraId="6E25D2DC" w14:textId="4A85664B" w:rsidR="00F25C69" w:rsidRDefault="00F25C69" w:rsidP="00A776F2">
      <w:pPr>
        <w:pStyle w:val="111para2"/>
        <w:spacing w:after="120" w:line="360" w:lineRule="auto"/>
        <w:ind w:left="851" w:hanging="851"/>
      </w:pPr>
      <w:r>
        <w:t xml:space="preserve">The </w:t>
      </w:r>
      <w:r w:rsidR="00BC4DD3">
        <w:rPr>
          <w:lang w:val="en-ZA"/>
        </w:rPr>
        <w:t>CSD</w:t>
      </w:r>
      <w:r w:rsidR="00465DAC" w:rsidRPr="00465DAC">
        <w:rPr>
          <w:lang w:val="en-ZA"/>
        </w:rPr>
        <w:t xml:space="preserve"> </w:t>
      </w:r>
      <w:r>
        <w:t xml:space="preserve">must ensure </w:t>
      </w:r>
      <w:r w:rsidR="00410C15">
        <w:t>I</w:t>
      </w:r>
      <w:r w:rsidR="001918E3">
        <w:t xml:space="preserve">ssuers, </w:t>
      </w:r>
      <w:r w:rsidR="00A67BD9">
        <w:t>P</w:t>
      </w:r>
      <w:r>
        <w:t xml:space="preserve">articipants, </w:t>
      </w:r>
      <w:r w:rsidR="00775DF4">
        <w:t>C</w:t>
      </w:r>
      <w:r w:rsidR="002E3F64">
        <w:t>lient</w:t>
      </w:r>
      <w:r>
        <w:t>s</w:t>
      </w:r>
      <w:ins w:id="676" w:author="Robyn Laws" w:date="2019-07-19T13:16:00Z">
        <w:r w:rsidR="00150214">
          <w:t>,</w:t>
        </w:r>
      </w:ins>
      <w:del w:id="677" w:author="Robyn Laws" w:date="2019-07-19T13:15:00Z">
        <w:r w:rsidDel="00150214">
          <w:delText xml:space="preserve"> </w:delText>
        </w:r>
        <w:r w:rsidR="009551F0" w:rsidDel="00150214">
          <w:delText>and</w:delText>
        </w:r>
      </w:del>
      <w:r w:rsidR="009551F0">
        <w:t xml:space="preserve"> </w:t>
      </w:r>
      <w:r w:rsidR="00C1200D">
        <w:t>N</w:t>
      </w:r>
      <w:r>
        <w:t xml:space="preserve">ominees </w:t>
      </w:r>
      <w:ins w:id="678" w:author="Robyn Laws" w:date="2019-07-19T13:12:00Z">
        <w:r w:rsidR="00150214">
          <w:t xml:space="preserve">or any other stakeholder </w:t>
        </w:r>
      </w:ins>
      <w:r>
        <w:t xml:space="preserve">have access to the </w:t>
      </w:r>
      <w:r w:rsidR="00BC4DD3">
        <w:rPr>
          <w:lang w:val="en-ZA"/>
        </w:rPr>
        <w:t>CSD</w:t>
      </w:r>
      <w:r>
        <w:t xml:space="preserve"> </w:t>
      </w:r>
      <w:r w:rsidR="003051E8">
        <w:t xml:space="preserve">securities </w:t>
      </w:r>
      <w:r w:rsidR="00A266E7">
        <w:t>s</w:t>
      </w:r>
      <w:r w:rsidR="00B873EC">
        <w:t xml:space="preserve">ettlement </w:t>
      </w:r>
      <w:r w:rsidR="00A266E7">
        <w:t>s</w:t>
      </w:r>
      <w:r>
        <w:t>ystem</w:t>
      </w:r>
      <w:r w:rsidR="00B873EC">
        <w:t xml:space="preserve">, </w:t>
      </w:r>
      <w:r w:rsidR="007C3872">
        <w:t>to submit their</w:t>
      </w:r>
      <w:r w:rsidR="00B873EC">
        <w:t xml:space="preserve"> </w:t>
      </w:r>
      <w:r w:rsidR="00A266E7">
        <w:t>t</w:t>
      </w:r>
      <w:r w:rsidR="00B873EC">
        <w:t>ransaction</w:t>
      </w:r>
      <w:r w:rsidR="007C3872">
        <w:t>s</w:t>
      </w:r>
      <w:r>
        <w:t>.</w:t>
      </w:r>
    </w:p>
    <w:p w14:paraId="3C172BF2" w14:textId="41487C62" w:rsidR="00F25C69" w:rsidRDefault="00F25C69" w:rsidP="00A776F2">
      <w:pPr>
        <w:pStyle w:val="111para2last"/>
        <w:spacing w:after="120" w:line="360" w:lineRule="auto"/>
        <w:ind w:left="851" w:hanging="851"/>
      </w:pPr>
      <w:r>
        <w:t xml:space="preserve">Issuers, </w:t>
      </w:r>
      <w:r w:rsidR="00775DF4">
        <w:t>C</w:t>
      </w:r>
      <w:r w:rsidR="002E3F64">
        <w:t>lient</w:t>
      </w:r>
      <w:r>
        <w:t>s</w:t>
      </w:r>
      <w:ins w:id="679" w:author="Robyn Laws" w:date="2019-07-19T13:14:00Z">
        <w:r w:rsidR="00150214">
          <w:t>,</w:t>
        </w:r>
      </w:ins>
      <w:del w:id="680" w:author="Robyn Laws" w:date="2019-07-19T13:14:00Z">
        <w:r w:rsidR="00C758D9" w:rsidDel="00150214">
          <w:delText xml:space="preserve"> and</w:delText>
        </w:r>
      </w:del>
      <w:r>
        <w:t xml:space="preserve"> </w:t>
      </w:r>
      <w:r w:rsidR="00C1200D">
        <w:t>N</w:t>
      </w:r>
      <w:r>
        <w:t xml:space="preserve">ominees </w:t>
      </w:r>
      <w:ins w:id="681" w:author="Robyn Laws" w:date="2019-07-19T13:13:00Z">
        <w:r w:rsidR="00150214">
          <w:t xml:space="preserve">or any other stakeholder </w:t>
        </w:r>
      </w:ins>
      <w:r>
        <w:t xml:space="preserve">can </w:t>
      </w:r>
      <w:r w:rsidR="007C3872">
        <w:t>submit</w:t>
      </w:r>
      <w:r w:rsidR="00C758D9">
        <w:t xml:space="preserve"> </w:t>
      </w:r>
      <w:r w:rsidR="00A266E7">
        <w:t>t</w:t>
      </w:r>
      <w:r w:rsidR="001918E3">
        <w:t>ransaction</w:t>
      </w:r>
      <w:r>
        <w:t>s directly on</w:t>
      </w:r>
      <w:r w:rsidR="007C3872">
        <w:t>to</w:t>
      </w:r>
      <w:r>
        <w:t xml:space="preserve"> the </w:t>
      </w:r>
      <w:r w:rsidR="00BC4DD3">
        <w:rPr>
          <w:lang w:val="en-ZA"/>
        </w:rPr>
        <w:t>CSD</w:t>
      </w:r>
      <w:r>
        <w:t xml:space="preserve"> </w:t>
      </w:r>
      <w:r w:rsidR="003051E8">
        <w:t xml:space="preserve">securities </w:t>
      </w:r>
      <w:r w:rsidR="00A266E7">
        <w:t>s</w:t>
      </w:r>
      <w:r>
        <w:t xml:space="preserve">ettlement </w:t>
      </w:r>
      <w:r w:rsidR="00A266E7">
        <w:t>s</w:t>
      </w:r>
      <w:r>
        <w:t xml:space="preserve">ystem or instruct their </w:t>
      </w:r>
      <w:r w:rsidR="00A67BD9">
        <w:t>P</w:t>
      </w:r>
      <w:r>
        <w:t xml:space="preserve">articipant </w:t>
      </w:r>
      <w:ins w:id="682" w:author="Robyn Laws" w:date="2019-07-19T13:13:00Z">
        <w:r w:rsidR="00150214">
          <w:t xml:space="preserve">or mandated party </w:t>
        </w:r>
      </w:ins>
      <w:r>
        <w:t xml:space="preserve">to </w:t>
      </w:r>
      <w:r w:rsidR="007C3872">
        <w:t>submit</w:t>
      </w:r>
      <w:r>
        <w:t xml:space="preserve"> </w:t>
      </w:r>
      <w:r w:rsidR="001918E3">
        <w:t>transaction</w:t>
      </w:r>
      <w:r>
        <w:t xml:space="preserve">s, on their behalf, onto the </w:t>
      </w:r>
      <w:r w:rsidR="00BC4DD3">
        <w:t>CSD</w:t>
      </w:r>
      <w:r>
        <w:t xml:space="preserve"> </w:t>
      </w:r>
      <w:r w:rsidR="00C758D9">
        <w:t xml:space="preserve">securities </w:t>
      </w:r>
      <w:r w:rsidR="00A266E7">
        <w:t>s</w:t>
      </w:r>
      <w:r w:rsidR="001B4316">
        <w:t xml:space="preserve">ettlement </w:t>
      </w:r>
      <w:r w:rsidR="00A266E7">
        <w:t>s</w:t>
      </w:r>
      <w:r>
        <w:t>ystem.</w:t>
      </w:r>
    </w:p>
    <w:p w14:paraId="5FFDBDA7" w14:textId="1926D6C0" w:rsidR="00C758D9" w:rsidRPr="00393EBB" w:rsidRDefault="00C1200D" w:rsidP="00A776F2">
      <w:pPr>
        <w:pStyle w:val="111para2last"/>
        <w:spacing w:after="120" w:line="360" w:lineRule="auto"/>
        <w:ind w:left="851" w:hanging="851"/>
      </w:pPr>
      <w:r w:rsidRPr="00393EBB">
        <w:t>Issuers, Clients</w:t>
      </w:r>
      <w:ins w:id="683" w:author="Robyn Laws" w:date="2019-07-19T13:15:00Z">
        <w:r w:rsidR="00150214" w:rsidRPr="00393EBB">
          <w:t>,</w:t>
        </w:r>
      </w:ins>
      <w:del w:id="684" w:author="Robyn Laws" w:date="2019-07-19T13:15:00Z">
        <w:r w:rsidRPr="00393EBB" w:rsidDel="00150214">
          <w:delText xml:space="preserve"> and</w:delText>
        </w:r>
      </w:del>
      <w:r w:rsidRPr="00393EBB">
        <w:t xml:space="preserve"> N</w:t>
      </w:r>
      <w:r w:rsidR="009E6E89" w:rsidRPr="00393EBB">
        <w:t xml:space="preserve">ominees </w:t>
      </w:r>
      <w:ins w:id="685" w:author="Robyn Laws" w:date="2019-07-19T13:14:00Z">
        <w:r w:rsidR="00150214" w:rsidRPr="00393EBB">
          <w:t xml:space="preserve">and any other stakeholder </w:t>
        </w:r>
      </w:ins>
      <w:ins w:id="686" w:author="Robyn Laws" w:date="2019-07-19T13:15:00Z">
        <w:r w:rsidR="00150214" w:rsidRPr="00393EBB">
          <w:rPr>
            <w:rFonts w:eastAsia="Cambria"/>
          </w:rPr>
          <w:t>will not require the permission of its participant to submit transactions directly onto the CSD securities settlement system for confirmation matching purposes.</w:t>
        </w:r>
      </w:ins>
      <w:del w:id="687" w:author="Robyn Laws" w:date="2019-07-19T13:15:00Z">
        <w:r w:rsidR="009E6E89" w:rsidRPr="00393EBB" w:rsidDel="00150214">
          <w:delText xml:space="preserve">may only </w:delText>
        </w:r>
        <w:r w:rsidR="007C3872" w:rsidRPr="00393EBB" w:rsidDel="00150214">
          <w:delText>submit</w:delText>
        </w:r>
        <w:r w:rsidR="009E6E89" w:rsidRPr="00393EBB" w:rsidDel="00150214">
          <w:delText xml:space="preserve"> transactions directly onto the CSD securities settlement system on being grante</w:delText>
        </w:r>
        <w:r w:rsidR="00A67BD9" w:rsidRPr="00393EBB" w:rsidDel="00150214">
          <w:delText>d approval by their P</w:delText>
        </w:r>
        <w:r w:rsidR="009E6E89" w:rsidRPr="00393EBB" w:rsidDel="00150214">
          <w:delText>articipant</w:delText>
        </w:r>
      </w:del>
      <w:r w:rsidR="00C758D9" w:rsidRPr="00393EBB">
        <w:t>.</w:t>
      </w:r>
    </w:p>
    <w:p w14:paraId="2461883C" w14:textId="06B6AAC7" w:rsidR="00C758D9" w:rsidDel="00150214" w:rsidRDefault="00C758D9" w:rsidP="00A776F2">
      <w:pPr>
        <w:pStyle w:val="111para2last"/>
        <w:spacing w:after="120" w:line="360" w:lineRule="auto"/>
        <w:ind w:left="851" w:hanging="851"/>
        <w:rPr>
          <w:del w:id="688" w:author="Robyn Laws" w:date="2019-07-19T13:21:00Z"/>
        </w:rPr>
      </w:pPr>
      <w:del w:id="689" w:author="Robyn Laws" w:date="2019-07-19T13:21:00Z">
        <w:r w:rsidDel="00150214">
          <w:delText xml:space="preserve">A </w:delText>
        </w:r>
        <w:r w:rsidR="00A67BD9" w:rsidDel="00150214">
          <w:delText>P</w:delText>
        </w:r>
        <w:r w:rsidDel="00150214">
          <w:delText>articipant must inform the CSD of the approval granted in terms of rule 7.1.5.</w:delText>
        </w:r>
      </w:del>
    </w:p>
    <w:p w14:paraId="4CB43419" w14:textId="77777777" w:rsidR="00C758D9" w:rsidRPr="00B60736" w:rsidRDefault="00C758D9" w:rsidP="00A776F2">
      <w:pPr>
        <w:pStyle w:val="111para2last"/>
        <w:spacing w:after="120" w:line="360" w:lineRule="auto"/>
        <w:ind w:left="851" w:hanging="851"/>
      </w:pPr>
      <w:r>
        <w:t xml:space="preserve">Any </w:t>
      </w:r>
      <w:r w:rsidR="003051E8">
        <w:t xml:space="preserve">costs associated with connectivity to the CSD securities settlement system by </w:t>
      </w:r>
      <w:r w:rsidR="00410C15">
        <w:t>Issuer</w:t>
      </w:r>
      <w:r w:rsidR="00C1200D">
        <w:t>s, Clients or N</w:t>
      </w:r>
      <w:r w:rsidR="003051E8">
        <w:t>ominees will be for the account of the connecting party.</w:t>
      </w:r>
      <w:r w:rsidR="00590C67">
        <w:br/>
      </w:r>
    </w:p>
    <w:p w14:paraId="383F75CE" w14:textId="77777777" w:rsidR="007F160D" w:rsidRPr="007F160D" w:rsidRDefault="00CE537C" w:rsidP="00A776F2">
      <w:pPr>
        <w:pStyle w:val="11Header"/>
        <w:spacing w:line="360" w:lineRule="auto"/>
        <w:ind w:left="454" w:hanging="454"/>
      </w:pPr>
      <w:bookmarkStart w:id="690" w:name="_Toc421099953"/>
      <w:r w:rsidRPr="007F160D">
        <w:t>SETTLEMENT OF TRANSACTIONS</w:t>
      </w:r>
      <w:bookmarkEnd w:id="690"/>
      <w:r w:rsidRPr="007F160D">
        <w:t xml:space="preserve"> </w:t>
      </w:r>
    </w:p>
    <w:p w14:paraId="759727B0" w14:textId="77777777" w:rsidR="00900E1B" w:rsidRDefault="002E3F64" w:rsidP="00A776F2">
      <w:pPr>
        <w:pStyle w:val="111para2"/>
        <w:spacing w:after="120" w:line="360" w:lineRule="auto"/>
        <w:ind w:left="851" w:hanging="851"/>
      </w:pPr>
      <w:r>
        <w:t>Client</w:t>
      </w:r>
      <w:r w:rsidR="00B60736" w:rsidRPr="00B60736">
        <w:t xml:space="preserve">s must instruct </w:t>
      </w:r>
      <w:r w:rsidR="00A67BD9">
        <w:t>P</w:t>
      </w:r>
      <w:r w:rsidR="00B60736" w:rsidRPr="00B60736">
        <w:t xml:space="preserve">articipants directly </w:t>
      </w:r>
      <w:r w:rsidR="00BB1549">
        <w:t xml:space="preserve">and </w:t>
      </w:r>
      <w:r w:rsidR="00B60736" w:rsidRPr="00B60736">
        <w:t xml:space="preserve">in a manner that is acceptable to the </w:t>
      </w:r>
      <w:r w:rsidR="00A67BD9">
        <w:t>P</w:t>
      </w:r>
      <w:r w:rsidR="00B60736" w:rsidRPr="00B60736">
        <w:t>articipant</w:t>
      </w:r>
      <w:r w:rsidR="000C6822">
        <w:t>,</w:t>
      </w:r>
      <w:r w:rsidR="00B60736" w:rsidRPr="00B60736">
        <w:t xml:space="preserve"> of all </w:t>
      </w:r>
      <w:r w:rsidR="001918E3">
        <w:t>transaction</w:t>
      </w:r>
      <w:r w:rsidR="006224C0">
        <w:t xml:space="preserve">s, including </w:t>
      </w:r>
      <w:r w:rsidR="00A266E7">
        <w:t>r</w:t>
      </w:r>
      <w:r w:rsidR="006224C0">
        <w:t xml:space="preserve">epurchase </w:t>
      </w:r>
      <w:r w:rsidR="00A266E7">
        <w:t>t</w:t>
      </w:r>
      <w:r w:rsidR="006224C0">
        <w:t xml:space="preserve">ransactions, </w:t>
      </w:r>
      <w:r w:rsidR="00B60736" w:rsidRPr="00B60736">
        <w:t xml:space="preserve">to be </w:t>
      </w:r>
      <w:r w:rsidR="00A266E7">
        <w:t>s</w:t>
      </w:r>
      <w:r w:rsidR="00B60736" w:rsidRPr="00B60736">
        <w:t>ettled.</w:t>
      </w:r>
      <w:r w:rsidR="00830012">
        <w:t xml:space="preserve"> </w:t>
      </w:r>
      <w:r w:rsidR="00B60736" w:rsidRPr="00B60736">
        <w:t xml:space="preserve"> The </w:t>
      </w:r>
      <w:r w:rsidR="00DA734F">
        <w:t>C</w:t>
      </w:r>
      <w:r w:rsidR="00B60736" w:rsidRPr="00B60736">
        <w:t xml:space="preserve">ontrolling </w:t>
      </w:r>
      <w:r w:rsidR="00DA734F">
        <w:t>B</w:t>
      </w:r>
      <w:r w:rsidR="00B60736" w:rsidRPr="00B60736">
        <w:t>ody will prescribe</w:t>
      </w:r>
      <w:r w:rsidR="00B9431E">
        <w:t xml:space="preserve"> </w:t>
      </w:r>
      <w:r w:rsidR="00B60736" w:rsidRPr="00B60736">
        <w:t xml:space="preserve">by </w:t>
      </w:r>
      <w:r w:rsidR="00A266E7">
        <w:t>d</w:t>
      </w:r>
      <w:r w:rsidR="007144E1">
        <w:t xml:space="preserve">epository </w:t>
      </w:r>
      <w:r w:rsidR="00A266E7">
        <w:t>d</w:t>
      </w:r>
      <w:r w:rsidR="007144E1">
        <w:t>irective</w:t>
      </w:r>
      <w:r w:rsidR="00B60736">
        <w:t>,</w:t>
      </w:r>
      <w:r w:rsidR="00B60736" w:rsidRPr="00B60736">
        <w:t xml:space="preserve"> the manner in which </w:t>
      </w:r>
      <w:r w:rsidR="00A266E7">
        <w:t>s</w:t>
      </w:r>
      <w:r w:rsidR="008B768E">
        <w:t>ettlement</w:t>
      </w:r>
      <w:r w:rsidR="00B60736" w:rsidRPr="00B60736">
        <w:t xml:space="preserve"> of </w:t>
      </w:r>
      <w:r w:rsidR="001918E3">
        <w:t>transaction</w:t>
      </w:r>
      <w:r w:rsidR="00B60736" w:rsidRPr="00B60736">
        <w:t xml:space="preserve">s in </w:t>
      </w:r>
      <w:r w:rsidR="00A266E7">
        <w:t>s</w:t>
      </w:r>
      <w:r w:rsidR="0058124A">
        <w:t>ecurities</w:t>
      </w:r>
      <w:r w:rsidR="00B60736" w:rsidRPr="00B60736">
        <w:t xml:space="preserve"> </w:t>
      </w:r>
      <w:r w:rsidR="00A266E7">
        <w:t>d</w:t>
      </w:r>
      <w:r w:rsidR="00B60736" w:rsidRPr="00B60736">
        <w:t xml:space="preserve">eposited with the </w:t>
      </w:r>
      <w:r w:rsidR="00BC4DD3">
        <w:rPr>
          <w:lang w:val="en-ZA"/>
        </w:rPr>
        <w:t>CSD</w:t>
      </w:r>
      <w:r w:rsidR="00B9431E">
        <w:rPr>
          <w:lang w:val="en-ZA"/>
        </w:rPr>
        <w:t xml:space="preserve"> </w:t>
      </w:r>
      <w:r w:rsidR="00034B37">
        <w:rPr>
          <w:lang w:val="en-ZA"/>
        </w:rPr>
        <w:t xml:space="preserve">will </w:t>
      </w:r>
      <w:r w:rsidR="00B9431E">
        <w:rPr>
          <w:lang w:val="en-ZA"/>
        </w:rPr>
        <w:t>take place</w:t>
      </w:r>
      <w:r w:rsidR="00B60736" w:rsidRPr="00B60736">
        <w:t>.</w:t>
      </w:r>
      <w:r w:rsidR="00900E1B" w:rsidRPr="00900E1B">
        <w:t xml:space="preserve"> </w:t>
      </w:r>
    </w:p>
    <w:p w14:paraId="42DA928F" w14:textId="77777777" w:rsidR="00B9431E" w:rsidRDefault="00B9431E" w:rsidP="00A776F2">
      <w:pPr>
        <w:pStyle w:val="111para2"/>
        <w:spacing w:after="120" w:line="360" w:lineRule="auto"/>
        <w:ind w:left="851" w:hanging="851"/>
      </w:pPr>
      <w:r>
        <w:t xml:space="preserve">The Participant must commit to transactions </w:t>
      </w:r>
      <w:r w:rsidR="00BB1549">
        <w:t xml:space="preserve">on the </w:t>
      </w:r>
      <w:r w:rsidR="00BC4DD3">
        <w:rPr>
          <w:lang w:val="en-ZA"/>
        </w:rPr>
        <w:t>CSD</w:t>
      </w:r>
      <w:r w:rsidR="00BB1549" w:rsidRPr="00BB1549">
        <w:rPr>
          <w:lang w:val="en-ZA"/>
        </w:rPr>
        <w:t xml:space="preserve"> </w:t>
      </w:r>
      <w:r w:rsidR="00BC2CE0">
        <w:rPr>
          <w:lang w:val="en-ZA"/>
        </w:rPr>
        <w:t xml:space="preserve">securities </w:t>
      </w:r>
      <w:r w:rsidR="00A266E7">
        <w:t>settlement</w:t>
      </w:r>
      <w:r>
        <w:t xml:space="preserve"> </w:t>
      </w:r>
      <w:r w:rsidR="00A266E7">
        <w:t>s</w:t>
      </w:r>
      <w:r w:rsidR="00BB1549">
        <w:t>ystem</w:t>
      </w:r>
      <w:r>
        <w:t>.</w:t>
      </w:r>
    </w:p>
    <w:p w14:paraId="56354918" w14:textId="1837EB6B" w:rsidR="00B9431E" w:rsidRDefault="00B9431E" w:rsidP="00A776F2">
      <w:pPr>
        <w:pStyle w:val="111para2"/>
        <w:spacing w:after="120" w:line="360" w:lineRule="auto"/>
        <w:ind w:left="851" w:hanging="851"/>
      </w:pPr>
      <w:r>
        <w:t>A Participant</w:t>
      </w:r>
      <w:r w:rsidR="007F1C5E">
        <w:t>s</w:t>
      </w:r>
      <w:r>
        <w:t xml:space="preserve"> commit</w:t>
      </w:r>
      <w:r w:rsidR="007F1C5E">
        <w:t>ment</w:t>
      </w:r>
      <w:r>
        <w:t xml:space="preserve"> to </w:t>
      </w:r>
      <w:r w:rsidR="00A266E7">
        <w:t>s</w:t>
      </w:r>
      <w:r>
        <w:t xml:space="preserve">ettle will become </w:t>
      </w:r>
      <w:del w:id="691" w:author="Robyn Laws" w:date="2019-07-19T13:23:00Z">
        <w:r w:rsidDel="007B319D">
          <w:delText>unconditional</w:delText>
        </w:r>
      </w:del>
      <w:ins w:id="692" w:author="Robyn Laws" w:date="2019-07-19T13:23:00Z">
        <w:r w:rsidR="007B319D">
          <w:t>irrevocable</w:t>
        </w:r>
      </w:ins>
      <w:r w:rsidR="007F1C5E">
        <w:t>,</w:t>
      </w:r>
      <w:r>
        <w:t xml:space="preserve"> as stipulated in </w:t>
      </w:r>
      <w:r w:rsidR="00A266E7">
        <w:t>d</w:t>
      </w:r>
      <w:r>
        <w:t xml:space="preserve">epository </w:t>
      </w:r>
      <w:r w:rsidR="00A266E7">
        <w:t>d</w:t>
      </w:r>
      <w:r>
        <w:t>irective.</w:t>
      </w:r>
    </w:p>
    <w:p w14:paraId="5542130E" w14:textId="77777777" w:rsidR="00B9431E" w:rsidRDefault="00C93727" w:rsidP="00A776F2">
      <w:pPr>
        <w:pStyle w:val="111para2"/>
        <w:spacing w:after="120" w:line="360" w:lineRule="auto"/>
        <w:ind w:left="851" w:hanging="851"/>
      </w:pPr>
      <w:r>
        <w:t xml:space="preserve">A </w:t>
      </w:r>
      <w:r w:rsidR="00A266E7">
        <w:t>s</w:t>
      </w:r>
      <w:r w:rsidR="008B768E">
        <w:t>ettlement</w:t>
      </w:r>
      <w:r>
        <w:t xml:space="preserve"> of </w:t>
      </w:r>
      <w:r w:rsidR="00A266E7">
        <w:t>s</w:t>
      </w:r>
      <w:r w:rsidR="0058124A">
        <w:t>ecurities</w:t>
      </w:r>
      <w:r>
        <w:t xml:space="preserve"> which fails to </w:t>
      </w:r>
      <w:r w:rsidR="00A266E7">
        <w:t>s</w:t>
      </w:r>
      <w:r>
        <w:t xml:space="preserve">ettle on </w:t>
      </w:r>
      <w:r w:rsidR="00A266E7">
        <w:t>s</w:t>
      </w:r>
      <w:r w:rsidR="007F1C5E">
        <w:t xml:space="preserve">ettlement </w:t>
      </w:r>
      <w:r w:rsidR="008B768E">
        <w:t>d</w:t>
      </w:r>
      <w:r w:rsidR="007F1C5E">
        <w:t>ate is regarded</w:t>
      </w:r>
      <w:r>
        <w:t xml:space="preserve"> as a failed </w:t>
      </w:r>
      <w:r w:rsidR="00A266E7">
        <w:t>s</w:t>
      </w:r>
      <w:r>
        <w:t xml:space="preserve">ettlement. Participants must deal with failed </w:t>
      </w:r>
      <w:r w:rsidR="00A266E7">
        <w:t>s</w:t>
      </w:r>
      <w:r w:rsidR="008B768E">
        <w:t>ettlement</w:t>
      </w:r>
      <w:r>
        <w:t xml:space="preserve">s in the manner stipulated in </w:t>
      </w:r>
      <w:r w:rsidR="00A266E7">
        <w:t>d</w:t>
      </w:r>
      <w:r>
        <w:t xml:space="preserve">epository </w:t>
      </w:r>
      <w:r w:rsidR="00A266E7">
        <w:t>d</w:t>
      </w:r>
      <w:r>
        <w:t>irective.</w:t>
      </w:r>
    </w:p>
    <w:p w14:paraId="62E1EB28" w14:textId="77777777" w:rsidR="00C93727" w:rsidRDefault="00C93727" w:rsidP="00A776F2">
      <w:pPr>
        <w:pStyle w:val="111para2"/>
        <w:spacing w:after="120" w:line="360" w:lineRule="auto"/>
        <w:ind w:left="851" w:hanging="851"/>
      </w:pPr>
      <w:r>
        <w:t xml:space="preserve">A Participant may assist their </w:t>
      </w:r>
      <w:r w:rsidR="00775DF4">
        <w:t>C</w:t>
      </w:r>
      <w:r>
        <w:t xml:space="preserve">lient in the process of investigating and claiming for losses and damages incurred as a result of failed </w:t>
      </w:r>
      <w:r w:rsidR="00A266E7">
        <w:t>s</w:t>
      </w:r>
      <w:r w:rsidR="008B768E">
        <w:t>ettlement</w:t>
      </w:r>
      <w:r>
        <w:t>s.</w:t>
      </w:r>
    </w:p>
    <w:p w14:paraId="10074D07" w14:textId="77777777" w:rsidR="00BB1549" w:rsidRDefault="00BB1549" w:rsidP="00A776F2">
      <w:pPr>
        <w:pStyle w:val="111para2last"/>
        <w:spacing w:after="120" w:line="360" w:lineRule="auto"/>
        <w:ind w:left="851" w:hanging="851"/>
      </w:pPr>
      <w:r>
        <w:t xml:space="preserve">The </w:t>
      </w:r>
      <w:r w:rsidR="00BC4DD3">
        <w:t>CSD</w:t>
      </w:r>
      <w:r>
        <w:t xml:space="preserve"> will report all failed </w:t>
      </w:r>
      <w:r w:rsidR="00A266E7">
        <w:t>t</w:t>
      </w:r>
      <w:r>
        <w:t xml:space="preserve">ransactions to the </w:t>
      </w:r>
      <w:r w:rsidR="00A266E7">
        <w:t>e</w:t>
      </w:r>
      <w:r>
        <w:t>xchange where transactions were executed or reported to.</w:t>
      </w:r>
      <w:r w:rsidR="00590C67">
        <w:br/>
      </w:r>
    </w:p>
    <w:p w14:paraId="0322C3D0" w14:textId="77777777" w:rsidR="00476A56" w:rsidRDefault="0003153A" w:rsidP="00A776F2">
      <w:pPr>
        <w:pStyle w:val="11Header"/>
        <w:spacing w:line="360" w:lineRule="auto"/>
        <w:ind w:left="454" w:hanging="454"/>
      </w:pPr>
      <w:bookmarkStart w:id="693" w:name="_Toc421099954"/>
      <w:r>
        <w:t>GROSS SETTLEMENT</w:t>
      </w:r>
      <w:bookmarkEnd w:id="693"/>
    </w:p>
    <w:p w14:paraId="67BEB3DD" w14:textId="77777777" w:rsidR="00476A56" w:rsidRDefault="00D3298C" w:rsidP="00A776F2">
      <w:pPr>
        <w:pStyle w:val="111para2"/>
        <w:spacing w:after="120" w:line="360" w:lineRule="auto"/>
        <w:ind w:left="851" w:hanging="851"/>
      </w:pPr>
      <w:r>
        <w:t xml:space="preserve">Uncertificated </w:t>
      </w:r>
      <w:r w:rsidR="00A266E7">
        <w:t>s</w:t>
      </w:r>
      <w:r w:rsidR="0058124A">
        <w:t>ecurities</w:t>
      </w:r>
      <w:r w:rsidR="0003153A">
        <w:t xml:space="preserve"> transaction</w:t>
      </w:r>
      <w:r>
        <w:t>s</w:t>
      </w:r>
      <w:r w:rsidR="0003153A">
        <w:t xml:space="preserve"> reported by a </w:t>
      </w:r>
      <w:r w:rsidR="00775DF4">
        <w:t>C</w:t>
      </w:r>
      <w:r w:rsidR="0003153A">
        <w:t xml:space="preserve">lient or a </w:t>
      </w:r>
      <w:r w:rsidR="00A67BD9">
        <w:t>P</w:t>
      </w:r>
      <w:r w:rsidR="008B768E">
        <w:t>articipant</w:t>
      </w:r>
      <w:r w:rsidR="0003153A">
        <w:t xml:space="preserve"> on behalf of its </w:t>
      </w:r>
      <w:r w:rsidR="00775DF4">
        <w:t>C</w:t>
      </w:r>
      <w:r w:rsidR="0003153A">
        <w:t>lient on</w:t>
      </w:r>
      <w:r>
        <w:t xml:space="preserve"> </w:t>
      </w:r>
      <w:r w:rsidR="0003153A">
        <w:t xml:space="preserve">the </w:t>
      </w:r>
      <w:r w:rsidR="00BC4DD3">
        <w:t>CSD</w:t>
      </w:r>
      <w:r w:rsidR="00E801DC">
        <w:t xml:space="preserve"> </w:t>
      </w:r>
      <w:r>
        <w:t xml:space="preserve">securities </w:t>
      </w:r>
      <w:r w:rsidR="00A266E7">
        <w:t>s</w:t>
      </w:r>
      <w:r w:rsidR="00E801DC">
        <w:t xml:space="preserve">ettlement </w:t>
      </w:r>
      <w:r w:rsidR="00A266E7">
        <w:t>s</w:t>
      </w:r>
      <w:r w:rsidR="0003153A">
        <w:t xml:space="preserve">ystem, may </w:t>
      </w:r>
      <w:r w:rsidR="00A266E7">
        <w:t>s</w:t>
      </w:r>
      <w:r w:rsidR="0003153A">
        <w:t>ettle on a gross basis.</w:t>
      </w:r>
    </w:p>
    <w:p w14:paraId="1A07130F" w14:textId="5EF2E306" w:rsidR="0003153A" w:rsidRDefault="0003153A" w:rsidP="00A776F2">
      <w:pPr>
        <w:pStyle w:val="111para2"/>
        <w:spacing w:after="120" w:line="360" w:lineRule="auto"/>
        <w:ind w:left="851" w:hanging="851"/>
      </w:pPr>
      <w:r>
        <w:t xml:space="preserve">Clients may instruct </w:t>
      </w:r>
      <w:r w:rsidR="00A67BD9">
        <w:t>P</w:t>
      </w:r>
      <w:r>
        <w:t>articipants</w:t>
      </w:r>
      <w:del w:id="694" w:author="Robyn Laws" w:date="2019-07-20T09:38:00Z">
        <w:r w:rsidDel="005C305D">
          <w:delText>,</w:delText>
        </w:r>
      </w:del>
      <w:r>
        <w:t xml:space="preserve"> </w:t>
      </w:r>
      <w:del w:id="695" w:author="Robyn Laws" w:date="2019-07-19T13:24:00Z">
        <w:r w:rsidDel="007B319D">
          <w:delText xml:space="preserve">as per the </w:delText>
        </w:r>
        <w:r w:rsidR="00A266E7" w:rsidDel="007B319D">
          <w:delText>c</w:delText>
        </w:r>
        <w:r w:rsidDel="007B319D">
          <w:delText xml:space="preserve">lient </w:delText>
        </w:r>
        <w:r w:rsidR="00A266E7" w:rsidDel="007B319D">
          <w:delText>m</w:delText>
        </w:r>
        <w:r w:rsidDel="007B319D">
          <w:delText xml:space="preserve">andate, </w:delText>
        </w:r>
      </w:del>
      <w:r>
        <w:t xml:space="preserve">to also </w:t>
      </w:r>
      <w:r w:rsidR="00A266E7">
        <w:t>s</w:t>
      </w:r>
      <w:r>
        <w:t xml:space="preserve">ettle </w:t>
      </w:r>
      <w:r w:rsidR="00974D86">
        <w:t xml:space="preserve">uncertificated </w:t>
      </w:r>
      <w:r w:rsidR="00A266E7">
        <w:t>s</w:t>
      </w:r>
      <w:r w:rsidR="0058124A">
        <w:t>ecurities</w:t>
      </w:r>
      <w:r w:rsidR="00E801DC">
        <w:t xml:space="preserve"> on a </w:t>
      </w:r>
      <w:r w:rsidR="00A266E7">
        <w:t>net</w:t>
      </w:r>
      <w:r w:rsidR="00E801DC">
        <w:t xml:space="preserve"> basis</w:t>
      </w:r>
      <w:r>
        <w:t>.</w:t>
      </w:r>
    </w:p>
    <w:p w14:paraId="1C72F4E7" w14:textId="77777777" w:rsidR="00E801DC" w:rsidRPr="00476A56" w:rsidRDefault="00E801DC" w:rsidP="00A776F2">
      <w:pPr>
        <w:pStyle w:val="111para2last"/>
        <w:spacing w:after="120" w:line="360" w:lineRule="auto"/>
        <w:ind w:left="851" w:hanging="851"/>
      </w:pPr>
      <w:r>
        <w:t xml:space="preserve">Participants may </w:t>
      </w:r>
      <w:r w:rsidR="00A266E7">
        <w:t>s</w:t>
      </w:r>
      <w:r>
        <w:t xml:space="preserve">ettle </w:t>
      </w:r>
      <w:r w:rsidR="00A266E7">
        <w:t>c</w:t>
      </w:r>
      <w:r>
        <w:t xml:space="preserve">lient </w:t>
      </w:r>
      <w:r w:rsidR="00A266E7">
        <w:t>s</w:t>
      </w:r>
      <w:r w:rsidR="0058124A">
        <w:t>ecurities</w:t>
      </w:r>
      <w:r>
        <w:t xml:space="preserve"> on a </w:t>
      </w:r>
      <w:r w:rsidR="00A266E7">
        <w:t>net</w:t>
      </w:r>
      <w:r>
        <w:t xml:space="preserve"> basis as per </w:t>
      </w:r>
      <w:r w:rsidR="00E413F8">
        <w:t>D</w:t>
      </w:r>
      <w:r>
        <w:t xml:space="preserve">epository </w:t>
      </w:r>
      <w:r w:rsidR="00E413F8">
        <w:t>D</w:t>
      </w:r>
      <w:r>
        <w:t>irective.</w:t>
      </w:r>
      <w:r w:rsidR="00A776F2">
        <w:br/>
      </w:r>
    </w:p>
    <w:p w14:paraId="0129FC37" w14:textId="77777777" w:rsidR="00F53A36" w:rsidRDefault="00F53A36" w:rsidP="00A776F2">
      <w:pPr>
        <w:pStyle w:val="11Headernext"/>
        <w:spacing w:line="360" w:lineRule="auto"/>
        <w:ind w:left="454" w:hanging="454"/>
      </w:pPr>
      <w:bookmarkStart w:id="696" w:name="_Toc421099955"/>
      <w:r>
        <w:t>TRANSFER OF UNCERTIFICATED SECURITIES</w:t>
      </w:r>
      <w:bookmarkEnd w:id="696"/>
    </w:p>
    <w:p w14:paraId="42BD8998" w14:textId="77777777" w:rsidR="0087415B" w:rsidRDefault="0087415B" w:rsidP="00A776F2">
      <w:pPr>
        <w:pStyle w:val="111para2next"/>
        <w:spacing w:after="120" w:line="360" w:lineRule="auto"/>
        <w:ind w:left="851" w:hanging="851"/>
      </w:pPr>
      <w:r>
        <w:t xml:space="preserve">Any instruction to </w:t>
      </w:r>
      <w:r w:rsidR="00EB657F">
        <w:t>t</w:t>
      </w:r>
      <w:r>
        <w:t xml:space="preserve">ransfer </w:t>
      </w:r>
      <w:r w:rsidR="00EB657F">
        <w:t>u</w:t>
      </w:r>
      <w:r>
        <w:t xml:space="preserve">ncertificated </w:t>
      </w:r>
      <w:r w:rsidR="00EB657F">
        <w:t>s</w:t>
      </w:r>
      <w:r>
        <w:t xml:space="preserve">ecurities must be effected in accordance with </w:t>
      </w:r>
      <w:r w:rsidR="00EB657F">
        <w:t>d</w:t>
      </w:r>
      <w:r>
        <w:t xml:space="preserve">epository </w:t>
      </w:r>
      <w:r w:rsidR="00EB657F">
        <w:t>d</w:t>
      </w:r>
      <w:r>
        <w:t>irective.</w:t>
      </w:r>
    </w:p>
    <w:p w14:paraId="7C546E39" w14:textId="77777777" w:rsidR="00044C98" w:rsidRDefault="00B3182E" w:rsidP="00A776F2">
      <w:pPr>
        <w:pStyle w:val="111para2next"/>
        <w:spacing w:after="120" w:line="360" w:lineRule="auto"/>
        <w:ind w:left="851" w:hanging="851"/>
      </w:pPr>
      <w:r>
        <w:t>A Participant may instruct the Central Securities Depository to t</w:t>
      </w:r>
      <w:r w:rsidR="00F53A36">
        <w:t xml:space="preserve">ransfer </w:t>
      </w:r>
      <w:r w:rsidR="005E29D0">
        <w:t>u</w:t>
      </w:r>
      <w:r w:rsidR="00D31A54">
        <w:t xml:space="preserve">ncertificated </w:t>
      </w:r>
      <w:r w:rsidR="005E29D0">
        <w:t>s</w:t>
      </w:r>
      <w:r w:rsidR="00044C98">
        <w:t xml:space="preserve">ecurities between </w:t>
      </w:r>
      <w:r w:rsidR="00747FD1">
        <w:t xml:space="preserve">Central Securities Accounts, where a Participant has more than one Central Securities Account, and such transfer will not affect a change in </w:t>
      </w:r>
      <w:r w:rsidR="00044C98">
        <w:t>beneficial ownership.</w:t>
      </w:r>
    </w:p>
    <w:p w14:paraId="4E157C7D" w14:textId="77777777" w:rsidR="00140F73" w:rsidRDefault="00044C98" w:rsidP="00A776F2">
      <w:pPr>
        <w:pStyle w:val="111para2next"/>
        <w:spacing w:after="120" w:line="360" w:lineRule="auto"/>
        <w:ind w:left="851" w:hanging="851"/>
      </w:pPr>
      <w:r>
        <w:t xml:space="preserve">Transfers </w:t>
      </w:r>
      <w:r w:rsidR="00586A82">
        <w:t xml:space="preserve">from a </w:t>
      </w:r>
      <w:r w:rsidR="005E29D0">
        <w:t>c</w:t>
      </w:r>
      <w:r>
        <w:t>lient</w:t>
      </w:r>
      <w:r w:rsidR="00586A82">
        <w:t xml:space="preserve">’s </w:t>
      </w:r>
      <w:r w:rsidR="005E29D0">
        <w:t>s</w:t>
      </w:r>
      <w:r w:rsidR="00586A82">
        <w:t xml:space="preserve">ecurities </w:t>
      </w:r>
      <w:r w:rsidR="005E29D0">
        <w:t>a</w:t>
      </w:r>
      <w:r>
        <w:t>ccount</w:t>
      </w:r>
      <w:r w:rsidR="00586A82">
        <w:t xml:space="preserve"> or </w:t>
      </w:r>
      <w:r w:rsidR="005E29D0">
        <w:t>c</w:t>
      </w:r>
      <w:r w:rsidR="00586A82">
        <w:t xml:space="preserve">entral </w:t>
      </w:r>
      <w:r w:rsidR="005E29D0">
        <w:t>s</w:t>
      </w:r>
      <w:r w:rsidR="00586A82">
        <w:t xml:space="preserve">ecurities </w:t>
      </w:r>
      <w:r w:rsidR="005E29D0">
        <w:t>a</w:t>
      </w:r>
      <w:r w:rsidR="00586A82">
        <w:t xml:space="preserve">ccount may be instructed by the </w:t>
      </w:r>
      <w:r w:rsidR="00775DF4">
        <w:t>C</w:t>
      </w:r>
      <w:r w:rsidR="00586A82">
        <w:t xml:space="preserve">lient in the instances where the </w:t>
      </w:r>
      <w:r w:rsidR="00775DF4">
        <w:t>C</w:t>
      </w:r>
      <w:r w:rsidR="00586A82">
        <w:t>lient has</w:t>
      </w:r>
      <w:r w:rsidR="00140F73">
        <w:t>:</w:t>
      </w:r>
    </w:p>
    <w:p w14:paraId="2955A3F3" w14:textId="77777777" w:rsidR="00586A82" w:rsidRDefault="005E29D0" w:rsidP="00A776F2">
      <w:pPr>
        <w:pStyle w:val="1111"/>
        <w:spacing w:after="120" w:line="360" w:lineRule="auto"/>
        <w:ind w:left="1276" w:hanging="1276"/>
      </w:pPr>
      <w:r>
        <w:t>s</w:t>
      </w:r>
      <w:r w:rsidR="00586A82">
        <w:t xml:space="preserve">ecurities </w:t>
      </w:r>
      <w:r>
        <w:t>a</w:t>
      </w:r>
      <w:r w:rsidR="00586A82">
        <w:t xml:space="preserve">ccounts or </w:t>
      </w:r>
      <w:r>
        <w:t>c</w:t>
      </w:r>
      <w:r w:rsidR="00586A82">
        <w:t xml:space="preserve">entral </w:t>
      </w:r>
      <w:r>
        <w:t>s</w:t>
      </w:r>
      <w:r w:rsidR="00586A82">
        <w:t xml:space="preserve">ecurities </w:t>
      </w:r>
      <w:r>
        <w:t>a</w:t>
      </w:r>
      <w:r w:rsidR="00586A82">
        <w:t>ccounts with</w:t>
      </w:r>
      <w:r w:rsidR="00044C98">
        <w:t xml:space="preserve"> separate </w:t>
      </w:r>
      <w:r>
        <w:t>p</w:t>
      </w:r>
      <w:r w:rsidR="00044C98">
        <w:t>articipants</w:t>
      </w:r>
      <w:r w:rsidR="00140F73">
        <w:t>;</w:t>
      </w:r>
      <w:r w:rsidR="000D09B2">
        <w:t xml:space="preserve"> </w:t>
      </w:r>
      <w:r w:rsidR="00140F73">
        <w:t>and</w:t>
      </w:r>
    </w:p>
    <w:p w14:paraId="557F6144" w14:textId="77777777" w:rsidR="00586A82" w:rsidRDefault="00586A82" w:rsidP="00A776F2">
      <w:pPr>
        <w:pStyle w:val="11112"/>
        <w:tabs>
          <w:tab w:val="clear" w:pos="1134"/>
        </w:tabs>
        <w:spacing w:after="120" w:line="360" w:lineRule="auto"/>
        <w:ind w:left="1276" w:hanging="1276"/>
      </w:pPr>
      <w:r>
        <w:t xml:space="preserve">where the </w:t>
      </w:r>
      <w:r w:rsidR="00775DF4">
        <w:t>C</w:t>
      </w:r>
      <w:r>
        <w:t xml:space="preserve">lient is closing its </w:t>
      </w:r>
      <w:r w:rsidR="005E29D0">
        <w:t>s</w:t>
      </w:r>
      <w:r>
        <w:t xml:space="preserve">ecurities </w:t>
      </w:r>
      <w:r w:rsidR="005E29D0">
        <w:t>a</w:t>
      </w:r>
      <w:r>
        <w:t xml:space="preserve">ccounts or </w:t>
      </w:r>
      <w:r w:rsidR="005E29D0">
        <w:t>c</w:t>
      </w:r>
      <w:r>
        <w:t xml:space="preserve">entral </w:t>
      </w:r>
      <w:r w:rsidR="005E29D0">
        <w:t>s</w:t>
      </w:r>
      <w:r>
        <w:t xml:space="preserve">ecurities </w:t>
      </w:r>
      <w:r w:rsidR="005E29D0">
        <w:t>a</w:t>
      </w:r>
      <w:r>
        <w:t xml:space="preserve">ccounts with a </w:t>
      </w:r>
      <w:r w:rsidR="00A67BD9">
        <w:t>P</w:t>
      </w:r>
      <w:r>
        <w:t xml:space="preserve">articipant and opening </w:t>
      </w:r>
      <w:r w:rsidR="005E29D0">
        <w:t>s</w:t>
      </w:r>
      <w:r>
        <w:t xml:space="preserve">ecurities </w:t>
      </w:r>
      <w:r w:rsidR="005E29D0">
        <w:t>a</w:t>
      </w:r>
      <w:r>
        <w:t xml:space="preserve">ccounts or </w:t>
      </w:r>
      <w:r w:rsidR="005E29D0">
        <w:t>c</w:t>
      </w:r>
      <w:r>
        <w:t xml:space="preserve">entral </w:t>
      </w:r>
      <w:r w:rsidR="005E29D0">
        <w:t>s</w:t>
      </w:r>
      <w:r>
        <w:t xml:space="preserve">ecurities </w:t>
      </w:r>
      <w:r w:rsidR="005E29D0">
        <w:t>a</w:t>
      </w:r>
      <w:r>
        <w:t xml:space="preserve">ccounts with another </w:t>
      </w:r>
      <w:r w:rsidR="00A67BD9">
        <w:t>P</w:t>
      </w:r>
      <w:r>
        <w:t>articipant.</w:t>
      </w:r>
    </w:p>
    <w:p w14:paraId="12C34C31" w14:textId="77777777" w:rsidR="00044C98" w:rsidRDefault="00044C98" w:rsidP="00A776F2">
      <w:pPr>
        <w:pStyle w:val="111para2"/>
        <w:spacing w:after="120" w:line="360" w:lineRule="auto"/>
        <w:ind w:left="851" w:hanging="851"/>
      </w:pPr>
      <w:r>
        <w:t>All</w:t>
      </w:r>
      <w:r w:rsidR="00940FB5">
        <w:t xml:space="preserve"> </w:t>
      </w:r>
      <w:r w:rsidR="005E29D0">
        <w:t>t</w:t>
      </w:r>
      <w:r>
        <w:t xml:space="preserve">ransfers of </w:t>
      </w:r>
      <w:r w:rsidR="005E29D0">
        <w:t>u</w:t>
      </w:r>
      <w:r>
        <w:t xml:space="preserve">ncertificated </w:t>
      </w:r>
      <w:r w:rsidR="005E29D0">
        <w:t>s</w:t>
      </w:r>
      <w:r>
        <w:t xml:space="preserve">ecurities must be reported </w:t>
      </w:r>
      <w:r w:rsidR="0087415B">
        <w:t xml:space="preserve">by the </w:t>
      </w:r>
      <w:r w:rsidR="00A67BD9">
        <w:t>P</w:t>
      </w:r>
      <w:r w:rsidR="0087415B">
        <w:t xml:space="preserve">articipant </w:t>
      </w:r>
      <w:r>
        <w:t xml:space="preserve">to the </w:t>
      </w:r>
      <w:r w:rsidR="00BC4DD3">
        <w:t>CSD</w:t>
      </w:r>
      <w:r w:rsidR="00BB1549">
        <w:t xml:space="preserve"> </w:t>
      </w:r>
      <w:r w:rsidR="00BC2CE0">
        <w:t xml:space="preserve">securities </w:t>
      </w:r>
      <w:r w:rsidR="005E29D0">
        <w:t>s</w:t>
      </w:r>
      <w:r w:rsidR="00BB1549">
        <w:t xml:space="preserve">ettlement </w:t>
      </w:r>
      <w:r w:rsidR="005E29D0">
        <w:t>s</w:t>
      </w:r>
      <w:r w:rsidR="00BB1549">
        <w:t>ystem.</w:t>
      </w:r>
    </w:p>
    <w:p w14:paraId="694EA926" w14:textId="77777777" w:rsidR="00044C98" w:rsidRDefault="00044C98" w:rsidP="00A776F2">
      <w:pPr>
        <w:pStyle w:val="111para2"/>
        <w:spacing w:after="120" w:line="360" w:lineRule="auto"/>
        <w:ind w:left="851" w:hanging="851"/>
      </w:pPr>
      <w:r>
        <w:t>Issuers may instruct the</w:t>
      </w:r>
      <w:r w:rsidR="00D3298C">
        <w:t xml:space="preserve">ir </w:t>
      </w:r>
      <w:r w:rsidR="00A67BD9">
        <w:t>P</w:t>
      </w:r>
      <w:r w:rsidR="002522A1">
        <w:t>articipant to</w:t>
      </w:r>
      <w:r w:rsidR="0045667A">
        <w:t xml:space="preserve"> </w:t>
      </w:r>
      <w:r w:rsidR="005E29D0">
        <w:t>t</w:t>
      </w:r>
      <w:r w:rsidR="0045667A">
        <w:t xml:space="preserve">ransfer </w:t>
      </w:r>
      <w:r w:rsidR="005E29D0">
        <w:t>u</w:t>
      </w:r>
      <w:r w:rsidR="00BE024E">
        <w:t>ncertificated</w:t>
      </w:r>
      <w:r w:rsidR="00D94638">
        <w:t xml:space="preserve"> </w:t>
      </w:r>
      <w:r w:rsidR="005E29D0">
        <w:t>s</w:t>
      </w:r>
      <w:r w:rsidR="00D94638">
        <w:t>ecurities</w:t>
      </w:r>
      <w:r w:rsidR="0045667A">
        <w:t xml:space="preserve"> from its </w:t>
      </w:r>
      <w:r w:rsidR="00E24D5E">
        <w:t xml:space="preserve">issuer </w:t>
      </w:r>
      <w:r w:rsidR="002522A1">
        <w:t>account to its securities</w:t>
      </w:r>
      <w:r w:rsidR="008E1C30">
        <w:t xml:space="preserve"> </w:t>
      </w:r>
      <w:r w:rsidR="005E29D0">
        <w:t>a</w:t>
      </w:r>
      <w:r w:rsidR="008E1C30">
        <w:t xml:space="preserve">ccount or </w:t>
      </w:r>
      <w:r w:rsidR="005E29D0">
        <w:t>c</w:t>
      </w:r>
      <w:r w:rsidR="008E1C30">
        <w:t xml:space="preserve">entral </w:t>
      </w:r>
      <w:r w:rsidR="005E29D0">
        <w:t>s</w:t>
      </w:r>
      <w:r w:rsidR="008E1C30">
        <w:t xml:space="preserve">ecurities </w:t>
      </w:r>
      <w:r w:rsidR="005E29D0">
        <w:t>a</w:t>
      </w:r>
      <w:r w:rsidR="008E1C30">
        <w:t>ccount</w:t>
      </w:r>
      <w:r w:rsidR="00F42875">
        <w:t xml:space="preserve"> for the purpose of </w:t>
      </w:r>
      <w:r w:rsidR="005E29D0">
        <w:t>s</w:t>
      </w:r>
      <w:r w:rsidR="00F42875">
        <w:t>ettlement.</w:t>
      </w:r>
    </w:p>
    <w:p w14:paraId="09BBFD3C" w14:textId="77777777" w:rsidR="00F42875" w:rsidRDefault="00F42875" w:rsidP="00A776F2">
      <w:pPr>
        <w:pStyle w:val="111para2"/>
        <w:spacing w:after="120" w:line="360" w:lineRule="auto"/>
        <w:ind w:left="851" w:hanging="851"/>
      </w:pPr>
      <w:r>
        <w:t xml:space="preserve">Issuers may </w:t>
      </w:r>
      <w:r w:rsidR="009038DA">
        <w:t xml:space="preserve">instruct the Participant to </w:t>
      </w:r>
      <w:r w:rsidR="005E29D0">
        <w:t>t</w:t>
      </w:r>
      <w:r>
        <w:t xml:space="preserve">ransfer </w:t>
      </w:r>
      <w:r w:rsidR="008D175D" w:rsidRPr="008D175D">
        <w:rPr>
          <w:color w:val="auto"/>
        </w:rPr>
        <w:t>its own issued</w:t>
      </w:r>
      <w:r w:rsidR="008D175D">
        <w:t xml:space="preserve"> </w:t>
      </w:r>
      <w:r w:rsidR="005E29D0">
        <w:t>u</w:t>
      </w:r>
      <w:r>
        <w:t xml:space="preserve">ncertificated </w:t>
      </w:r>
      <w:r w:rsidR="005E29D0">
        <w:t>s</w:t>
      </w:r>
      <w:r w:rsidR="00BB1549">
        <w:t>ecurities</w:t>
      </w:r>
      <w:r>
        <w:t xml:space="preserve"> </w:t>
      </w:r>
      <w:r w:rsidR="009038DA">
        <w:t>from its Securities Account or Central Securities Account, into its</w:t>
      </w:r>
      <w:r>
        <w:t xml:space="preserve"> </w:t>
      </w:r>
      <w:r w:rsidR="00BD1836">
        <w:t xml:space="preserve">Issuer </w:t>
      </w:r>
      <w:r w:rsidR="005E29D0">
        <w:t>a</w:t>
      </w:r>
      <w:r>
        <w:t xml:space="preserve">ccount, to reduce the nominal or number of </w:t>
      </w:r>
      <w:r w:rsidR="005E29D0">
        <w:t>s</w:t>
      </w:r>
      <w:r w:rsidR="0058124A">
        <w:t>ecurities</w:t>
      </w:r>
      <w:r>
        <w:t xml:space="preserve"> in issue.</w:t>
      </w:r>
    </w:p>
    <w:p w14:paraId="0BEEA5E4" w14:textId="77777777" w:rsidR="00F53A36" w:rsidRDefault="00F42875" w:rsidP="00A776F2">
      <w:pPr>
        <w:pStyle w:val="111para2"/>
        <w:spacing w:after="120" w:line="360" w:lineRule="auto"/>
        <w:ind w:left="851" w:hanging="851"/>
      </w:pPr>
      <w:r>
        <w:t xml:space="preserve">The </w:t>
      </w:r>
      <w:r w:rsidR="005E29D0">
        <w:t>t</w:t>
      </w:r>
      <w:r>
        <w:t xml:space="preserve">ransfer of </w:t>
      </w:r>
      <w:r w:rsidR="005E29D0">
        <w:t>u</w:t>
      </w:r>
      <w:r>
        <w:t xml:space="preserve">ncertificated </w:t>
      </w:r>
      <w:r w:rsidR="005E29D0">
        <w:t>s</w:t>
      </w:r>
      <w:r>
        <w:t xml:space="preserve">ecurities must be evidenced by the processing of </w:t>
      </w:r>
      <w:r w:rsidR="00F53A36">
        <w:t xml:space="preserve">debit and credit entries respectively in the </w:t>
      </w:r>
      <w:r w:rsidR="005E29D0">
        <w:t>s</w:t>
      </w:r>
      <w:r w:rsidR="001B7396">
        <w:t xml:space="preserve">ecurities </w:t>
      </w:r>
      <w:r w:rsidR="005E29D0">
        <w:t>a</w:t>
      </w:r>
      <w:r w:rsidR="001B7396">
        <w:t>ccount,</w:t>
      </w:r>
      <w:r>
        <w:t xml:space="preserve"> </w:t>
      </w:r>
      <w:r w:rsidR="005E29D0">
        <w:t>c</w:t>
      </w:r>
      <w:r w:rsidR="00F53A36">
        <w:t xml:space="preserve">entral </w:t>
      </w:r>
      <w:r w:rsidR="005E29D0">
        <w:t>s</w:t>
      </w:r>
      <w:r w:rsidR="00F53A36">
        <w:t>ecurities</w:t>
      </w:r>
      <w:r>
        <w:t xml:space="preserve"> </w:t>
      </w:r>
      <w:r w:rsidR="005E29D0">
        <w:t>a</w:t>
      </w:r>
      <w:r>
        <w:t>ccount</w:t>
      </w:r>
      <w:r w:rsidR="00F53A36">
        <w:t xml:space="preserve"> </w:t>
      </w:r>
      <w:r w:rsidR="001B7396">
        <w:t xml:space="preserve">or </w:t>
      </w:r>
      <w:r w:rsidR="00410C15">
        <w:t>Issuer</w:t>
      </w:r>
      <w:r w:rsidR="001B7396">
        <w:t xml:space="preserve"> </w:t>
      </w:r>
      <w:r w:rsidR="005E29D0">
        <w:t>a</w:t>
      </w:r>
      <w:r w:rsidR="001B7396">
        <w:t xml:space="preserve">ccount </w:t>
      </w:r>
      <w:r w:rsidR="00F53A36">
        <w:t>of the transferor and the transferee</w:t>
      </w:r>
      <w:r w:rsidR="001B7396">
        <w:t>,</w:t>
      </w:r>
      <w:r w:rsidR="00F53A36">
        <w:t xml:space="preserve"> kept by the </w:t>
      </w:r>
      <w:r w:rsidR="00BC4DD3">
        <w:t>CSD</w:t>
      </w:r>
      <w:r w:rsidR="00F53A36">
        <w:t xml:space="preserve"> or the </w:t>
      </w:r>
      <w:r w:rsidR="00A67BD9">
        <w:t>P</w:t>
      </w:r>
      <w:r w:rsidR="00F53A36">
        <w:t>articipant, as the case may be.</w:t>
      </w:r>
    </w:p>
    <w:p w14:paraId="5D5ECD0E" w14:textId="77777777" w:rsidR="00EA0936" w:rsidRPr="00461DF3" w:rsidRDefault="00EA0936" w:rsidP="00A776F2">
      <w:pPr>
        <w:pStyle w:val="111para2"/>
        <w:spacing w:after="120" w:line="360" w:lineRule="auto"/>
        <w:ind w:left="851" w:hanging="851"/>
      </w:pPr>
      <w:r>
        <w:t xml:space="preserve">The </w:t>
      </w:r>
      <w:r w:rsidR="005E29D0">
        <w:t>t</w:t>
      </w:r>
      <w:r>
        <w:t xml:space="preserve">ransfer of </w:t>
      </w:r>
      <w:r w:rsidR="005E29D0">
        <w:t>u</w:t>
      </w:r>
      <w:r w:rsidR="00BE024E">
        <w:t>ncertificated</w:t>
      </w:r>
      <w:r w:rsidR="00D94638">
        <w:t xml:space="preserve"> </w:t>
      </w:r>
      <w:r w:rsidR="005E29D0">
        <w:t>s</w:t>
      </w:r>
      <w:r w:rsidR="00D94638">
        <w:t>ecurities</w:t>
      </w:r>
      <w:r>
        <w:t xml:space="preserve"> </w:t>
      </w:r>
      <w:r w:rsidR="00D31A54" w:rsidRPr="00D31A54">
        <w:t xml:space="preserve">or of an interest in </w:t>
      </w:r>
      <w:r w:rsidR="005E29D0">
        <w:t>u</w:t>
      </w:r>
      <w:r w:rsidR="002E3F64" w:rsidRPr="00D31A54">
        <w:t>ncertificated</w:t>
      </w:r>
      <w:r w:rsidR="00D31A54" w:rsidRPr="00D31A54">
        <w:rPr>
          <w:lang w:val="en-ZA"/>
        </w:rPr>
        <w:t xml:space="preserve"> </w:t>
      </w:r>
      <w:r w:rsidR="005E29D0">
        <w:rPr>
          <w:lang w:val="en-ZA"/>
        </w:rPr>
        <w:t>s</w:t>
      </w:r>
      <w:r w:rsidR="002E3F64" w:rsidRPr="00D31A54">
        <w:t>ecurities</w:t>
      </w:r>
      <w:r w:rsidR="00D31A54" w:rsidRPr="00D31A54">
        <w:t xml:space="preserve"> on the </w:t>
      </w:r>
      <w:r w:rsidR="005E29D0">
        <w:t>u</w:t>
      </w:r>
      <w:r w:rsidR="001B7396" w:rsidRPr="00477E42">
        <w:t>ncertificated</w:t>
      </w:r>
      <w:r w:rsidR="00D31A54" w:rsidRPr="00477E42">
        <w:t xml:space="preserve"> </w:t>
      </w:r>
      <w:r w:rsidR="005E29D0">
        <w:t>s</w:t>
      </w:r>
      <w:r w:rsidR="001B7396" w:rsidRPr="00477E42">
        <w:t>ecurities</w:t>
      </w:r>
      <w:r w:rsidR="00D31A54" w:rsidRPr="00D31A54">
        <w:t xml:space="preserve"> </w:t>
      </w:r>
      <w:r w:rsidR="005E29D0">
        <w:t>r</w:t>
      </w:r>
      <w:r w:rsidR="00D31A54" w:rsidRPr="00D31A54">
        <w:t xml:space="preserve">egister held by a </w:t>
      </w:r>
      <w:r w:rsidR="00BC4DD3">
        <w:rPr>
          <w:lang w:val="en-ZA"/>
        </w:rPr>
        <w:t>CSD</w:t>
      </w:r>
      <w:r w:rsidR="00D31A54" w:rsidRPr="00D31A54">
        <w:rPr>
          <w:lang w:val="en-ZA"/>
        </w:rPr>
        <w:t xml:space="preserve"> </w:t>
      </w:r>
      <w:r w:rsidR="00D31A54" w:rsidRPr="00D31A54">
        <w:t xml:space="preserve">or </w:t>
      </w:r>
      <w:r w:rsidR="00A67BD9">
        <w:t>P</w:t>
      </w:r>
      <w:r w:rsidR="00D31A54" w:rsidRPr="00D31A54">
        <w:t xml:space="preserve">articipant must be effected in the manner provided for in </w:t>
      </w:r>
      <w:r w:rsidR="00BE024E" w:rsidRPr="00D31A54">
        <w:t>chapter</w:t>
      </w:r>
      <w:r w:rsidR="00D31A54" w:rsidRPr="00D31A54">
        <w:t xml:space="preserve"> 2, Part E of the</w:t>
      </w:r>
      <w:r w:rsidR="00D31A54">
        <w:rPr>
          <w:lang w:val="en-ZA"/>
        </w:rPr>
        <w:t xml:space="preserve"> </w:t>
      </w:r>
      <w:r w:rsidR="00D31A54" w:rsidRPr="00D31A54">
        <w:t>Companies Act</w:t>
      </w:r>
      <w:r w:rsidR="00D31A54">
        <w:rPr>
          <w:lang w:val="en-ZA"/>
        </w:rPr>
        <w:t>.</w:t>
      </w:r>
    </w:p>
    <w:p w14:paraId="18ED78E4" w14:textId="77777777" w:rsidR="00461DF3" w:rsidRDefault="00461DF3" w:rsidP="00A776F2">
      <w:pPr>
        <w:pStyle w:val="111para2last"/>
        <w:spacing w:after="120" w:line="360" w:lineRule="auto"/>
        <w:ind w:left="851" w:hanging="851"/>
      </w:pPr>
      <w:r>
        <w:t xml:space="preserve">Transfers of </w:t>
      </w:r>
      <w:r w:rsidR="005E29D0">
        <w:t>s</w:t>
      </w:r>
      <w:r w:rsidR="0058124A">
        <w:t>ecurities</w:t>
      </w:r>
      <w:r>
        <w:t xml:space="preserve"> from one </w:t>
      </w:r>
      <w:r w:rsidR="00BC4DD3">
        <w:rPr>
          <w:lang w:val="en-ZA"/>
        </w:rPr>
        <w:t>CSD</w:t>
      </w:r>
      <w:r>
        <w:t xml:space="preserve"> to another </w:t>
      </w:r>
      <w:r w:rsidR="00BC4DD3">
        <w:rPr>
          <w:lang w:val="en-ZA"/>
        </w:rPr>
        <w:t>CSD</w:t>
      </w:r>
      <w:r>
        <w:t xml:space="preserve"> must be done as per the Act, </w:t>
      </w:r>
      <w:r w:rsidR="005E29D0">
        <w:t>r</w:t>
      </w:r>
      <w:r>
        <w:t xml:space="preserve">ules, </w:t>
      </w:r>
      <w:r w:rsidR="005E29D0">
        <w:t>e</w:t>
      </w:r>
      <w:r>
        <w:t xml:space="preserve">xchange </w:t>
      </w:r>
      <w:r w:rsidR="005E29D0">
        <w:t>r</w:t>
      </w:r>
      <w:r>
        <w:t xml:space="preserve">ules, </w:t>
      </w:r>
      <w:r w:rsidR="005E29D0">
        <w:t>d</w:t>
      </w:r>
      <w:r>
        <w:t xml:space="preserve">epository </w:t>
      </w:r>
      <w:r w:rsidR="005E29D0">
        <w:t>d</w:t>
      </w:r>
      <w:r>
        <w:t>irectives and other relevant legislation.</w:t>
      </w:r>
      <w:r w:rsidR="00590C67">
        <w:br/>
      </w:r>
    </w:p>
    <w:p w14:paraId="69437E65" w14:textId="77777777" w:rsidR="00BD23A8" w:rsidRDefault="00BD23A8" w:rsidP="00A776F2">
      <w:pPr>
        <w:pStyle w:val="11Header"/>
        <w:spacing w:line="360" w:lineRule="auto"/>
        <w:ind w:left="454" w:hanging="454"/>
      </w:pPr>
      <w:bookmarkStart w:id="697" w:name="_Toc421099956"/>
      <w:r>
        <w:t>REVOCATION OF SETTLEMENT INSTRUCTIONS</w:t>
      </w:r>
      <w:bookmarkEnd w:id="697"/>
    </w:p>
    <w:p w14:paraId="5D54D20A" w14:textId="77BEDD57" w:rsidR="00BD23A8" w:rsidRDefault="00BD23A8" w:rsidP="00A776F2">
      <w:pPr>
        <w:pStyle w:val="111para2"/>
        <w:spacing w:after="120" w:line="360" w:lineRule="auto"/>
        <w:ind w:left="851" w:hanging="851"/>
      </w:pPr>
      <w:r>
        <w:t xml:space="preserve">A Participant or </w:t>
      </w:r>
      <w:r w:rsidR="00775DF4">
        <w:t>C</w:t>
      </w:r>
      <w:r>
        <w:t xml:space="preserve">lient may not revoke </w:t>
      </w:r>
      <w:r w:rsidR="005E29D0">
        <w:t>s</w:t>
      </w:r>
      <w:r>
        <w:t xml:space="preserve">ettlement </w:t>
      </w:r>
      <w:r w:rsidR="005E29D0">
        <w:t>i</w:t>
      </w:r>
      <w:r>
        <w:t xml:space="preserve">nstructions </w:t>
      </w:r>
      <w:r w:rsidR="00D3298C">
        <w:t xml:space="preserve">within </w:t>
      </w:r>
      <w:ins w:id="698" w:author="Robyn Laws" w:date="2019-07-19T13:24:00Z">
        <w:r w:rsidR="00107CFA">
          <w:t>the time period stipu</w:t>
        </w:r>
      </w:ins>
      <w:ins w:id="699" w:author="Robyn Laws" w:date="2019-07-19T13:25:00Z">
        <w:r w:rsidR="00107CFA">
          <w:t xml:space="preserve">lated by depository directive </w:t>
        </w:r>
      </w:ins>
      <w:del w:id="700" w:author="Robyn Laws" w:date="2019-07-19T13:25:00Z">
        <w:r w:rsidR="00D3298C" w:rsidDel="00107CFA">
          <w:delText>30 (thirty) minutes before a scheduled settlement</w:delText>
        </w:r>
        <w:r w:rsidR="008D2CCE" w:rsidDel="00107CFA">
          <w:delText xml:space="preserve"> time </w:delText>
        </w:r>
        <w:r w:rsidDel="00107CFA">
          <w:delText xml:space="preserve">in the instances </w:delText>
        </w:r>
      </w:del>
      <w:r>
        <w:t xml:space="preserve">where such </w:t>
      </w:r>
      <w:r w:rsidR="005E29D0">
        <w:t>t</w:t>
      </w:r>
      <w:r>
        <w:t xml:space="preserve">ransactions have an </w:t>
      </w:r>
      <w:del w:id="701" w:author="Robyn Laws" w:date="2019-07-19T13:25:00Z">
        <w:r w:rsidDel="00107CFA">
          <w:delText xml:space="preserve">unconditional </w:delText>
        </w:r>
      </w:del>
      <w:ins w:id="702" w:author="Robyn Laws" w:date="2019-07-19T13:25:00Z">
        <w:r w:rsidR="00107CFA">
          <w:t xml:space="preserve">irrevocable </w:t>
        </w:r>
      </w:ins>
      <w:r>
        <w:t>commit status</w:t>
      </w:r>
      <w:r w:rsidR="002522A1">
        <w:t>.</w:t>
      </w:r>
    </w:p>
    <w:p w14:paraId="1A0AB24F" w14:textId="77777777" w:rsidR="00BD23A8" w:rsidRDefault="00BD23A8" w:rsidP="00A776F2">
      <w:pPr>
        <w:pStyle w:val="111para2"/>
        <w:spacing w:after="120" w:line="360" w:lineRule="auto"/>
        <w:ind w:left="851" w:hanging="851"/>
      </w:pPr>
      <w:r>
        <w:t xml:space="preserve">Any </w:t>
      </w:r>
      <w:r w:rsidR="00C147B5">
        <w:t>C</w:t>
      </w:r>
      <w:r>
        <w:t xml:space="preserve">lient may instruct its </w:t>
      </w:r>
      <w:r w:rsidR="00A67BD9">
        <w:t>P</w:t>
      </w:r>
      <w:r>
        <w:t xml:space="preserve">articipant to revoke </w:t>
      </w:r>
      <w:r w:rsidR="005E29D0">
        <w:t>s</w:t>
      </w:r>
      <w:r>
        <w:t xml:space="preserve">ettlement </w:t>
      </w:r>
      <w:r w:rsidR="005E29D0">
        <w:t>i</w:t>
      </w:r>
      <w:r>
        <w:t xml:space="preserve">nstructions, if the </w:t>
      </w:r>
      <w:r w:rsidR="00775DF4">
        <w:t>C</w:t>
      </w:r>
      <w:r>
        <w:t xml:space="preserve">lient has </w:t>
      </w:r>
      <w:r w:rsidR="00304839">
        <w:t xml:space="preserve">been instructed by the relevant </w:t>
      </w:r>
      <w:r w:rsidR="005E29D0">
        <w:t>e</w:t>
      </w:r>
      <w:r w:rsidR="00304839">
        <w:t xml:space="preserve">xchange, where the </w:t>
      </w:r>
      <w:r w:rsidR="005E29D0">
        <w:t>e</w:t>
      </w:r>
      <w:r w:rsidR="00304839">
        <w:t xml:space="preserve">xchange is investigating any form of irregularities against the </w:t>
      </w:r>
      <w:r w:rsidR="00775DF4">
        <w:t>C</w:t>
      </w:r>
      <w:r w:rsidR="00304839">
        <w:t xml:space="preserve">lient or its counterpart, in terms of the Act, </w:t>
      </w:r>
      <w:r w:rsidR="005E29D0">
        <w:t>e</w:t>
      </w:r>
      <w:r w:rsidR="00304839">
        <w:t xml:space="preserve">xchange </w:t>
      </w:r>
      <w:r w:rsidR="005E29D0">
        <w:t>r</w:t>
      </w:r>
      <w:r w:rsidR="00304839">
        <w:t xml:space="preserve">ules </w:t>
      </w:r>
      <w:r w:rsidR="00C511EC">
        <w:t xml:space="preserve">or </w:t>
      </w:r>
      <w:r w:rsidR="005E29D0">
        <w:t>d</w:t>
      </w:r>
      <w:r w:rsidR="002B0FDF">
        <w:t xml:space="preserve">epository </w:t>
      </w:r>
      <w:r w:rsidR="005E29D0">
        <w:t>d</w:t>
      </w:r>
      <w:r w:rsidR="00304839">
        <w:t>irective.</w:t>
      </w:r>
    </w:p>
    <w:p w14:paraId="27675106" w14:textId="77777777" w:rsidR="00304839" w:rsidRPr="00382368" w:rsidRDefault="00304839" w:rsidP="00A776F2">
      <w:pPr>
        <w:pStyle w:val="111para2"/>
        <w:spacing w:after="120" w:line="360" w:lineRule="auto"/>
        <w:ind w:left="851" w:hanging="851"/>
      </w:pPr>
      <w:r>
        <w:t xml:space="preserve">The </w:t>
      </w:r>
      <w:r w:rsidR="005E29D0">
        <w:t>e</w:t>
      </w:r>
      <w:r>
        <w:t xml:space="preserve">xchange must notify the </w:t>
      </w:r>
      <w:r w:rsidR="00BC4DD3">
        <w:rPr>
          <w:lang w:val="en-ZA"/>
        </w:rPr>
        <w:t>CSD</w:t>
      </w:r>
      <w:r>
        <w:rPr>
          <w:lang w:val="en-ZA"/>
        </w:rPr>
        <w:t xml:space="preserve"> of the instances where it has issued an </w:t>
      </w:r>
      <w:r w:rsidR="005E29D0">
        <w:rPr>
          <w:lang w:val="en-ZA"/>
        </w:rPr>
        <w:t>i</w:t>
      </w:r>
      <w:r>
        <w:rPr>
          <w:lang w:val="en-ZA"/>
        </w:rPr>
        <w:t xml:space="preserve">nstruction for the revocation of </w:t>
      </w:r>
      <w:r w:rsidR="00775DF4">
        <w:rPr>
          <w:lang w:val="en-ZA"/>
        </w:rPr>
        <w:t>C</w:t>
      </w:r>
      <w:r>
        <w:rPr>
          <w:lang w:val="en-ZA"/>
        </w:rPr>
        <w:t xml:space="preserve">lient </w:t>
      </w:r>
      <w:r w:rsidR="005E29D0">
        <w:rPr>
          <w:lang w:val="en-ZA"/>
        </w:rPr>
        <w:t>t</w:t>
      </w:r>
      <w:r>
        <w:rPr>
          <w:lang w:val="en-ZA"/>
        </w:rPr>
        <w:t>ransactions.</w:t>
      </w:r>
    </w:p>
    <w:p w14:paraId="419C223B" w14:textId="5EFC5BC9" w:rsidR="00382368" w:rsidRDefault="00382368" w:rsidP="00A776F2">
      <w:pPr>
        <w:pStyle w:val="111para2"/>
        <w:spacing w:after="120" w:line="360" w:lineRule="auto"/>
        <w:ind w:left="851" w:hanging="851"/>
      </w:pPr>
      <w:r>
        <w:rPr>
          <w:lang w:val="en-ZA"/>
        </w:rPr>
        <w:t xml:space="preserve">The CSD or the </w:t>
      </w:r>
      <w:r w:rsidR="00A67BD9">
        <w:rPr>
          <w:lang w:val="en-ZA"/>
        </w:rPr>
        <w:t>P</w:t>
      </w:r>
      <w:r>
        <w:rPr>
          <w:lang w:val="en-ZA"/>
        </w:rPr>
        <w:t xml:space="preserve">articipant may revoke any transaction in the instance </w:t>
      </w:r>
      <w:r w:rsidR="0060218B">
        <w:rPr>
          <w:lang w:val="en-ZA"/>
        </w:rPr>
        <w:t xml:space="preserve">contemplated by section 35A of the Insolvency Act or </w:t>
      </w:r>
      <w:r>
        <w:rPr>
          <w:lang w:val="en-ZA"/>
        </w:rPr>
        <w:t xml:space="preserve">where they are notified of insolvency proceedings against a </w:t>
      </w:r>
      <w:r w:rsidR="00775DF4">
        <w:rPr>
          <w:lang w:val="en-ZA"/>
        </w:rPr>
        <w:t>C</w:t>
      </w:r>
      <w:r>
        <w:rPr>
          <w:lang w:val="en-ZA"/>
        </w:rPr>
        <w:t xml:space="preserve">lient, except in instances where such notice is provided subsequent to the </w:t>
      </w:r>
      <w:ins w:id="703" w:author="Robyn Laws" w:date="2019-07-19T13:27:00Z">
        <w:r w:rsidR="00107CFA">
          <w:rPr>
            <w:lang w:val="en-ZA"/>
          </w:rPr>
          <w:t xml:space="preserve">time period stipulated by the depository directive </w:t>
        </w:r>
      </w:ins>
      <w:del w:id="704" w:author="Robyn Laws" w:date="2019-07-19T13:27:00Z">
        <w:r w:rsidDel="00107CFA">
          <w:rPr>
            <w:lang w:val="en-ZA"/>
          </w:rPr>
          <w:delText xml:space="preserve">30 </w:delText>
        </w:r>
        <w:r w:rsidR="00932CED" w:rsidDel="00107CFA">
          <w:rPr>
            <w:lang w:val="en-ZA"/>
          </w:rPr>
          <w:delText xml:space="preserve">(thirty) </w:delText>
        </w:r>
        <w:r w:rsidDel="00107CFA">
          <w:rPr>
            <w:lang w:val="en-ZA"/>
          </w:rPr>
          <w:delText xml:space="preserve">minute </w:delText>
        </w:r>
        <w:r w:rsidR="00932CED" w:rsidDel="00107CFA">
          <w:rPr>
            <w:lang w:val="en-ZA"/>
          </w:rPr>
          <w:delText>scheduled settlement time and</w:delText>
        </w:r>
      </w:del>
      <w:ins w:id="705" w:author="Robyn Laws" w:date="2019-07-19T13:27:00Z">
        <w:r w:rsidR="00107CFA">
          <w:rPr>
            <w:lang w:val="en-ZA"/>
          </w:rPr>
          <w:t>where</w:t>
        </w:r>
      </w:ins>
      <w:r w:rsidR="00932CED">
        <w:rPr>
          <w:lang w:val="en-ZA"/>
        </w:rPr>
        <w:t xml:space="preserve"> the transaction is recognised as having an </w:t>
      </w:r>
      <w:del w:id="706" w:author="Robyn Laws" w:date="2019-07-19T13:28:00Z">
        <w:r w:rsidR="00932CED" w:rsidDel="00107CFA">
          <w:rPr>
            <w:lang w:val="en-ZA"/>
          </w:rPr>
          <w:delText xml:space="preserve">unconditional </w:delText>
        </w:r>
      </w:del>
      <w:ins w:id="707" w:author="Robyn Laws" w:date="2019-07-19T13:28:00Z">
        <w:r w:rsidR="00107CFA">
          <w:rPr>
            <w:lang w:val="en-ZA"/>
          </w:rPr>
          <w:t xml:space="preserve">irrevocable </w:t>
        </w:r>
      </w:ins>
      <w:r w:rsidR="00932CED">
        <w:rPr>
          <w:lang w:val="en-ZA"/>
        </w:rPr>
        <w:t>commit status as contemplated in rule 7.5.1.</w:t>
      </w:r>
    </w:p>
    <w:p w14:paraId="1DD9FD1D"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08" w:name="_Toc349641544"/>
      <w:bookmarkStart w:id="709" w:name="_Toc349749216"/>
      <w:bookmarkStart w:id="710" w:name="_Toc349812883"/>
      <w:bookmarkStart w:id="711" w:name="_Toc349815593"/>
      <w:bookmarkStart w:id="712" w:name="_Toc349812884"/>
      <w:bookmarkStart w:id="713" w:name="_Toc349815594"/>
      <w:bookmarkStart w:id="714" w:name="_Toc319407582"/>
      <w:bookmarkEnd w:id="708"/>
      <w:bookmarkEnd w:id="709"/>
      <w:bookmarkEnd w:id="710"/>
      <w:bookmarkEnd w:id="711"/>
      <w:r>
        <w:br w:type="page"/>
      </w:r>
    </w:p>
    <w:p w14:paraId="4ED0068B" w14:textId="77777777" w:rsidR="0089117F" w:rsidRPr="0089117F" w:rsidRDefault="0089117F" w:rsidP="00245C19">
      <w:pPr>
        <w:pStyle w:val="1Section"/>
        <w:tabs>
          <w:tab w:val="clear" w:pos="142"/>
        </w:tabs>
        <w:ind w:left="1560" w:firstLine="0"/>
      </w:pPr>
      <w:bookmarkStart w:id="715" w:name="_Toc421099957"/>
      <w:bookmarkEnd w:id="715"/>
    </w:p>
    <w:p w14:paraId="1D97E780" w14:textId="77777777" w:rsidR="0089117F" w:rsidRDefault="0089117F" w:rsidP="005168E1">
      <w:pPr>
        <w:pStyle w:val="1Sectiontext"/>
        <w:ind w:left="454" w:hanging="454"/>
      </w:pPr>
    </w:p>
    <w:p w14:paraId="6798EDA4" w14:textId="77777777" w:rsidR="00CE537C" w:rsidRDefault="00801886" w:rsidP="005168E1">
      <w:pPr>
        <w:pStyle w:val="1Sectiontext"/>
        <w:ind w:left="454" w:hanging="454"/>
      </w:pPr>
      <w:bookmarkStart w:id="716" w:name="_Toc421099958"/>
      <w:r>
        <w:t>ISSUERS</w:t>
      </w:r>
      <w:bookmarkEnd w:id="712"/>
      <w:bookmarkEnd w:id="713"/>
      <w:bookmarkEnd w:id="716"/>
      <w:r w:rsidR="00A776F2">
        <w:br/>
      </w:r>
    </w:p>
    <w:p w14:paraId="70E1AC1A" w14:textId="77777777" w:rsidR="005B6B88" w:rsidRDefault="002D0AC9" w:rsidP="00A776F2">
      <w:pPr>
        <w:pStyle w:val="11Header2"/>
        <w:spacing w:line="360" w:lineRule="auto"/>
        <w:ind w:left="454" w:hanging="454"/>
      </w:pPr>
      <w:bookmarkStart w:id="717" w:name="_Toc421099959"/>
      <w:r>
        <w:t>ADMI</w:t>
      </w:r>
      <w:r w:rsidR="005B6B88">
        <w:t>NISTRATION OF ISSUERS</w:t>
      </w:r>
      <w:bookmarkEnd w:id="717"/>
    </w:p>
    <w:p w14:paraId="1C94677F" w14:textId="77777777" w:rsidR="005B6B88" w:rsidRDefault="005B6B88" w:rsidP="00A776F2">
      <w:pPr>
        <w:pStyle w:val="111para22"/>
        <w:spacing w:after="120" w:line="360" w:lineRule="auto"/>
      </w:pPr>
      <w:bookmarkStart w:id="718" w:name="_Toc318895634"/>
      <w:bookmarkEnd w:id="654"/>
      <w:bookmarkEnd w:id="655"/>
      <w:bookmarkEnd w:id="656"/>
      <w:bookmarkEnd w:id="714"/>
      <w:r>
        <w:t>An Issuer m</w:t>
      </w:r>
      <w:r w:rsidR="001B7396">
        <w:t xml:space="preserve">ay </w:t>
      </w:r>
      <w:r>
        <w:t xml:space="preserve">be </w:t>
      </w:r>
      <w:r w:rsidR="000B0C0D">
        <w:t xml:space="preserve">authorised </w:t>
      </w:r>
      <w:r>
        <w:t xml:space="preserve">by the </w:t>
      </w:r>
      <w:r w:rsidR="00DA734F">
        <w:t>C</w:t>
      </w:r>
      <w:r>
        <w:t xml:space="preserve">ontrolling </w:t>
      </w:r>
      <w:r w:rsidR="00DA734F">
        <w:t>B</w:t>
      </w:r>
      <w:r>
        <w:t xml:space="preserve">ody in terms of the Act, </w:t>
      </w:r>
      <w:r w:rsidR="009A10A0">
        <w:t>r</w:t>
      </w:r>
      <w:r w:rsidR="002E3F64">
        <w:t>ules</w:t>
      </w:r>
      <w:r>
        <w:t xml:space="preserve"> and </w:t>
      </w:r>
      <w:r w:rsidR="009A10A0">
        <w:t>d</w:t>
      </w:r>
      <w:r>
        <w:t xml:space="preserve">epository </w:t>
      </w:r>
      <w:r w:rsidR="009A10A0">
        <w:t>d</w:t>
      </w:r>
      <w:r>
        <w:t>irective.</w:t>
      </w:r>
    </w:p>
    <w:p w14:paraId="045324F8" w14:textId="77777777" w:rsidR="005B6B88" w:rsidRPr="007F160D" w:rsidRDefault="005B6B88" w:rsidP="00A776F2">
      <w:pPr>
        <w:pStyle w:val="111para22"/>
        <w:spacing w:after="120" w:line="360" w:lineRule="auto"/>
      </w:pPr>
      <w:r>
        <w:t xml:space="preserve">The </w:t>
      </w:r>
      <w:r w:rsidR="009A10A0">
        <w:t>d</w:t>
      </w:r>
      <w:r>
        <w:t xml:space="preserve">epository </w:t>
      </w:r>
      <w:r w:rsidR="009A10A0">
        <w:t>d</w:t>
      </w:r>
      <w:r w:rsidRPr="007F160D">
        <w:t xml:space="preserve">irectives will stipulate the fees </w:t>
      </w:r>
      <w:r>
        <w:t>payable</w:t>
      </w:r>
      <w:r w:rsidRPr="007F160D">
        <w:t xml:space="preserve"> </w:t>
      </w:r>
      <w:r>
        <w:t>and prescribe</w:t>
      </w:r>
      <w:r w:rsidRPr="007F160D">
        <w:t xml:space="preserve"> forms applicable.</w:t>
      </w:r>
    </w:p>
    <w:p w14:paraId="04BDE98E" w14:textId="480E8D30" w:rsidR="005B6B88" w:rsidRDefault="007F160D" w:rsidP="00A776F2">
      <w:pPr>
        <w:pStyle w:val="111para22"/>
        <w:spacing w:after="120" w:line="360" w:lineRule="auto"/>
      </w:pPr>
      <w:r w:rsidRPr="007F160D">
        <w:t xml:space="preserve">An Issuer may only </w:t>
      </w:r>
      <w:r w:rsidR="009A10A0">
        <w:t>d</w:t>
      </w:r>
      <w:r w:rsidRPr="007F160D">
        <w:t xml:space="preserve">eposit </w:t>
      </w:r>
      <w:r w:rsidR="009A10A0">
        <w:t>e</w:t>
      </w:r>
      <w:r w:rsidRPr="007F160D">
        <w:t xml:space="preserve">ligible </w:t>
      </w:r>
      <w:r w:rsidR="009A10A0">
        <w:t>s</w:t>
      </w:r>
      <w:r w:rsidRPr="007F160D">
        <w:t>ecurities with the</w:t>
      </w:r>
      <w:r w:rsidR="005B6B88">
        <w:t xml:space="preserve"> </w:t>
      </w:r>
      <w:r w:rsidR="00BC4DD3">
        <w:t>CSD</w:t>
      </w:r>
      <w:r w:rsidR="000C6822">
        <w:t xml:space="preserve"> </w:t>
      </w:r>
      <w:r w:rsidR="001B7396">
        <w:t xml:space="preserve">as per the </w:t>
      </w:r>
      <w:del w:id="719" w:author="Robyn Laws" w:date="2019-07-19T10:46:00Z">
        <w:r w:rsidR="009A10A0" w:rsidDel="00614022">
          <w:delText>r</w:delText>
        </w:r>
        <w:r w:rsidR="001B7396" w:rsidDel="00614022">
          <w:delText>ules</w:delText>
        </w:r>
      </w:del>
      <w:ins w:id="720" w:author="Robyn Laws" w:date="2019-07-19T10:46:00Z">
        <w:r w:rsidR="00614022">
          <w:t xml:space="preserve">depository </w:t>
        </w:r>
      </w:ins>
      <w:ins w:id="721" w:author="Robyn Laws" w:date="2019-07-20T09:38:00Z">
        <w:r w:rsidR="005C305D">
          <w:t>d</w:t>
        </w:r>
      </w:ins>
      <w:ins w:id="722" w:author="Robyn Laws" w:date="2019-07-19T10:46:00Z">
        <w:r w:rsidR="00614022">
          <w:t>irective</w:t>
        </w:r>
      </w:ins>
      <w:r w:rsidRPr="007F160D">
        <w:t xml:space="preserve">. </w:t>
      </w:r>
    </w:p>
    <w:p w14:paraId="04B5AD8D" w14:textId="77777777" w:rsidR="005B6B88" w:rsidRDefault="005B6B88" w:rsidP="00A776F2">
      <w:pPr>
        <w:pStyle w:val="111para22"/>
        <w:spacing w:after="120" w:line="360" w:lineRule="auto"/>
      </w:pPr>
      <w:r>
        <w:t xml:space="preserve">The </w:t>
      </w:r>
      <w:r w:rsidR="00DA734F">
        <w:t>C</w:t>
      </w:r>
      <w:r>
        <w:t xml:space="preserve">ontrolling </w:t>
      </w:r>
      <w:r w:rsidR="00DA734F">
        <w:t>B</w:t>
      </w:r>
      <w:r>
        <w:t xml:space="preserve">ody may take any appropriate action against an </w:t>
      </w:r>
      <w:r w:rsidR="00410C15">
        <w:t>Issuer</w:t>
      </w:r>
      <w:r>
        <w:t xml:space="preserve"> who fails to comply with the Act, </w:t>
      </w:r>
      <w:r w:rsidR="009A10A0">
        <w:t>r</w:t>
      </w:r>
      <w:r w:rsidR="002E3F64">
        <w:t>ules</w:t>
      </w:r>
      <w:r>
        <w:t xml:space="preserve"> or </w:t>
      </w:r>
      <w:r w:rsidR="009A10A0">
        <w:t>d</w:t>
      </w:r>
      <w:r>
        <w:t xml:space="preserve">epository </w:t>
      </w:r>
      <w:r w:rsidR="009A10A0">
        <w:t>d</w:t>
      </w:r>
      <w:r>
        <w:t>irectives, wh</w:t>
      </w:r>
      <w:r w:rsidR="002D0AC9">
        <w:t>ich includes, but is not limited</w:t>
      </w:r>
      <w:r w:rsidR="001856A2">
        <w:t xml:space="preserve"> to, sanction</w:t>
      </w:r>
      <w:r>
        <w:t xml:space="preserve"> or suspension of the </w:t>
      </w:r>
      <w:r w:rsidR="00410C15">
        <w:t>Issuer</w:t>
      </w:r>
      <w:r w:rsidR="002D0AC9">
        <w:t xml:space="preserve">, by the </w:t>
      </w:r>
      <w:r w:rsidR="00BC4DD3">
        <w:t>CSD</w:t>
      </w:r>
      <w:r w:rsidR="002D0AC9">
        <w:t>.</w:t>
      </w:r>
    </w:p>
    <w:p w14:paraId="48CFC035" w14:textId="77777777" w:rsidR="007F160D" w:rsidRPr="007F160D" w:rsidRDefault="002D0AC9" w:rsidP="00A776F2">
      <w:pPr>
        <w:pStyle w:val="111para22last"/>
        <w:spacing w:after="120" w:line="360" w:lineRule="auto"/>
      </w:pPr>
      <w:bookmarkStart w:id="723" w:name="_Toc318895635"/>
      <w:bookmarkEnd w:id="718"/>
      <w:r>
        <w:t>T</w:t>
      </w:r>
      <w:r w:rsidR="007F160D" w:rsidRPr="007F160D">
        <w:t xml:space="preserve">he </w:t>
      </w:r>
      <w:r w:rsidR="00DA734F">
        <w:t>C</w:t>
      </w:r>
      <w:r w:rsidR="007F160D" w:rsidRPr="007F160D">
        <w:t xml:space="preserve">ontrolling </w:t>
      </w:r>
      <w:r w:rsidR="00DA734F">
        <w:t>B</w:t>
      </w:r>
      <w:r w:rsidR="007F160D" w:rsidRPr="007F160D">
        <w:t xml:space="preserve">ody will not take any corrective action without first giving the </w:t>
      </w:r>
      <w:r w:rsidR="00410C15">
        <w:t>Issuer</w:t>
      </w:r>
      <w:r w:rsidR="007F160D" w:rsidRPr="007F160D">
        <w:t xml:space="preserve"> appropriate notice and providing the </w:t>
      </w:r>
      <w:r w:rsidR="00410C15">
        <w:t>Issuer</w:t>
      </w:r>
      <w:r w:rsidR="007F160D" w:rsidRPr="007F160D">
        <w:t xml:space="preserve"> with an opportunity to make written representations.</w:t>
      </w:r>
      <w:bookmarkEnd w:id="723"/>
      <w:r w:rsidR="00A776F2">
        <w:br/>
      </w:r>
      <w:r w:rsidR="007F160D" w:rsidRPr="007F160D">
        <w:t xml:space="preserve"> </w:t>
      </w:r>
    </w:p>
    <w:p w14:paraId="650D7DC1" w14:textId="77777777" w:rsidR="005B6B88" w:rsidRPr="007F160D" w:rsidRDefault="005B6B88" w:rsidP="00A776F2">
      <w:pPr>
        <w:pStyle w:val="11Header2"/>
        <w:spacing w:line="360" w:lineRule="auto"/>
        <w:ind w:left="454" w:hanging="454"/>
      </w:pPr>
      <w:bookmarkStart w:id="724" w:name="_Toc421099960"/>
      <w:r>
        <w:t>DUTIES OF ISSUERS OF UNCERT</w:t>
      </w:r>
      <w:r w:rsidR="00EA6739">
        <w:t>I</w:t>
      </w:r>
      <w:r>
        <w:t>FICATED SECURITIES</w:t>
      </w:r>
      <w:bookmarkEnd w:id="724"/>
    </w:p>
    <w:p w14:paraId="519E4069" w14:textId="77777777" w:rsidR="007F160D" w:rsidRPr="005B6B88" w:rsidRDefault="007F160D" w:rsidP="00A776F2">
      <w:pPr>
        <w:pStyle w:val="111para22"/>
        <w:spacing w:after="120" w:line="360" w:lineRule="auto"/>
      </w:pPr>
      <w:bookmarkStart w:id="725" w:name="_Toc318895637"/>
      <w:r w:rsidRPr="005B6B88">
        <w:t xml:space="preserve">An Issuer of </w:t>
      </w:r>
      <w:r w:rsidR="009A10A0">
        <w:t>u</w:t>
      </w:r>
      <w:r w:rsidRPr="005B6B88">
        <w:t xml:space="preserve">ncertificated </w:t>
      </w:r>
      <w:r w:rsidR="009A10A0">
        <w:t>s</w:t>
      </w:r>
      <w:r w:rsidRPr="005B6B88">
        <w:t>ecurities must</w:t>
      </w:r>
      <w:bookmarkEnd w:id="725"/>
      <w:r w:rsidR="002D198E" w:rsidRPr="005B6B88">
        <w:t>-</w:t>
      </w:r>
      <w:r w:rsidRPr="005B6B88">
        <w:t xml:space="preserve"> </w:t>
      </w:r>
    </w:p>
    <w:p w14:paraId="3F19DA2E" w14:textId="77777777" w:rsidR="007F160D" w:rsidRPr="007F160D" w:rsidRDefault="007F160D" w:rsidP="00A776F2">
      <w:pPr>
        <w:pStyle w:val="1111"/>
        <w:tabs>
          <w:tab w:val="num" w:pos="1418"/>
        </w:tabs>
        <w:spacing w:after="120" w:line="360" w:lineRule="auto"/>
        <w:ind w:left="1134" w:hanging="1134"/>
      </w:pPr>
      <w:bookmarkStart w:id="726" w:name="_Toc318895638"/>
      <w:r w:rsidRPr="007F160D">
        <w:t xml:space="preserve">record in its </w:t>
      </w:r>
      <w:r w:rsidR="009A10A0">
        <w:t>s</w:t>
      </w:r>
      <w:r w:rsidRPr="007F160D">
        <w:t xml:space="preserve">ecurities </w:t>
      </w:r>
      <w:r w:rsidR="009A10A0">
        <w:t>r</w:t>
      </w:r>
      <w:r w:rsidRPr="007F160D">
        <w:t xml:space="preserve">egister the total number </w:t>
      </w:r>
      <w:r w:rsidR="002522A1">
        <w:t>and, where applicable, the</w:t>
      </w:r>
      <w:r w:rsidRPr="007F160D">
        <w:t xml:space="preserve"> </w:t>
      </w:r>
      <w:r w:rsidR="009A10A0">
        <w:t>n</w:t>
      </w:r>
      <w:r w:rsidRPr="007F160D">
        <w:t xml:space="preserve">ominal </w:t>
      </w:r>
      <w:r w:rsidR="009A10A0">
        <w:t>v</w:t>
      </w:r>
      <w:r w:rsidRPr="007F160D">
        <w:t xml:space="preserve">alue of each kind of </w:t>
      </w:r>
      <w:r w:rsidR="009A10A0">
        <w:t>u</w:t>
      </w:r>
      <w:r w:rsidRPr="007F160D">
        <w:t xml:space="preserve">ncertificated </w:t>
      </w:r>
      <w:r w:rsidR="009A10A0">
        <w:t>s</w:t>
      </w:r>
      <w:r w:rsidRPr="007F160D">
        <w:t>ecurities issued by it;</w:t>
      </w:r>
      <w:bookmarkEnd w:id="726"/>
      <w:r w:rsidRPr="007F160D">
        <w:t xml:space="preserve"> </w:t>
      </w:r>
    </w:p>
    <w:p w14:paraId="5DD3EEFA" w14:textId="77777777" w:rsidR="00523FC8" w:rsidRDefault="007F160D" w:rsidP="00A776F2">
      <w:pPr>
        <w:pStyle w:val="1111"/>
        <w:tabs>
          <w:tab w:val="num" w:pos="1418"/>
        </w:tabs>
        <w:spacing w:after="120" w:line="360" w:lineRule="auto"/>
        <w:ind w:left="1134" w:hanging="1134"/>
      </w:pPr>
      <w:bookmarkStart w:id="727" w:name="_Toc318895639"/>
      <w:r w:rsidRPr="007F160D">
        <w:t xml:space="preserve">maintain </w:t>
      </w:r>
      <w:r w:rsidR="00523FC8">
        <w:t xml:space="preserve">separate </w:t>
      </w:r>
      <w:r w:rsidR="009A10A0">
        <w:t>r</w:t>
      </w:r>
      <w:r w:rsidRPr="007F160D">
        <w:t xml:space="preserve">ecords </w:t>
      </w:r>
      <w:r w:rsidR="002522A1">
        <w:t xml:space="preserve">for each CSD holding </w:t>
      </w:r>
      <w:r w:rsidR="009A10A0">
        <w:t>u</w:t>
      </w:r>
      <w:r w:rsidRPr="007F160D">
        <w:t xml:space="preserve">ncertificated </w:t>
      </w:r>
      <w:r w:rsidR="009A10A0">
        <w:t>s</w:t>
      </w:r>
      <w:r w:rsidRPr="007F160D">
        <w:t xml:space="preserve">ecurities </w:t>
      </w:r>
      <w:r w:rsidR="002522A1">
        <w:t xml:space="preserve">unless all those securities are </w:t>
      </w:r>
      <w:r w:rsidRPr="007F160D">
        <w:t xml:space="preserve">held by </w:t>
      </w:r>
      <w:r w:rsidR="002522A1">
        <w:t>one</w:t>
      </w:r>
      <w:r w:rsidR="002522A1" w:rsidRPr="007F160D">
        <w:t xml:space="preserve"> </w:t>
      </w:r>
      <w:r w:rsidR="00BC4DD3">
        <w:t>CSD</w:t>
      </w:r>
      <w:r w:rsidRPr="007F160D">
        <w:t>;</w:t>
      </w:r>
      <w:bookmarkEnd w:id="727"/>
      <w:r w:rsidRPr="007F160D">
        <w:t xml:space="preserve"> </w:t>
      </w:r>
    </w:p>
    <w:p w14:paraId="2683C59D" w14:textId="77777777" w:rsidR="007F160D" w:rsidRPr="007F160D" w:rsidRDefault="002522A1" w:rsidP="00A776F2">
      <w:pPr>
        <w:pStyle w:val="1111"/>
        <w:tabs>
          <w:tab w:val="num" w:pos="1418"/>
        </w:tabs>
        <w:spacing w:after="120" w:line="360" w:lineRule="auto"/>
        <w:ind w:left="1134" w:hanging="1134"/>
      </w:pPr>
      <w:r>
        <w:t xml:space="preserve">if required by section 36(1) of the Act, </w:t>
      </w:r>
      <w:r w:rsidR="00523FC8">
        <w:t xml:space="preserve">record the name of </w:t>
      </w:r>
      <w:r>
        <w:t xml:space="preserve">that </w:t>
      </w:r>
      <w:r w:rsidR="00BC4DD3">
        <w:t>CSD</w:t>
      </w:r>
      <w:r w:rsidR="00523FC8">
        <w:t xml:space="preserve">, or its wholly owned subsidiary, as the registered holder of the </w:t>
      </w:r>
      <w:r w:rsidR="009A10A0">
        <w:t>u</w:t>
      </w:r>
      <w:r w:rsidR="00523FC8">
        <w:t xml:space="preserve">ncertificated </w:t>
      </w:r>
      <w:r w:rsidR="009A10A0">
        <w:t>s</w:t>
      </w:r>
      <w:r w:rsidR="00523FC8">
        <w:t>ecurities;</w:t>
      </w:r>
      <w:r w:rsidR="007F160D" w:rsidRPr="007F160D">
        <w:t xml:space="preserve"> </w:t>
      </w:r>
    </w:p>
    <w:p w14:paraId="2840D4E1" w14:textId="77777777" w:rsidR="007F160D" w:rsidRPr="007F160D" w:rsidRDefault="007F160D" w:rsidP="00A776F2">
      <w:pPr>
        <w:pStyle w:val="1111"/>
        <w:tabs>
          <w:tab w:val="num" w:pos="1418"/>
        </w:tabs>
        <w:spacing w:after="120" w:line="360" w:lineRule="auto"/>
        <w:ind w:left="1134" w:hanging="1134"/>
      </w:pPr>
      <w:bookmarkStart w:id="728" w:name="_Toc318895641"/>
      <w:r w:rsidRPr="007F160D">
        <w:t xml:space="preserve">balance and reconcile with </w:t>
      </w:r>
      <w:r w:rsidR="00523FC8">
        <w:t xml:space="preserve">a </w:t>
      </w:r>
      <w:r w:rsidR="00BC4DD3">
        <w:t>CSD</w:t>
      </w:r>
      <w:r w:rsidRPr="007F160D">
        <w:t xml:space="preserve"> the total number of the </w:t>
      </w:r>
      <w:r w:rsidR="009A10A0">
        <w:t>u</w:t>
      </w:r>
      <w:r w:rsidRPr="007F160D">
        <w:t xml:space="preserve">ncertificated </w:t>
      </w:r>
      <w:r w:rsidR="009A10A0">
        <w:t>s</w:t>
      </w:r>
      <w:r w:rsidRPr="007F160D">
        <w:t>ecurities</w:t>
      </w:r>
      <w:r w:rsidR="00523FC8">
        <w:t xml:space="preserve"> and, where applicable, the </w:t>
      </w:r>
      <w:r w:rsidR="009A10A0">
        <w:t>n</w:t>
      </w:r>
      <w:r w:rsidR="00523FC8">
        <w:t xml:space="preserve">ominal </w:t>
      </w:r>
      <w:r w:rsidR="009A10A0">
        <w:t>v</w:t>
      </w:r>
      <w:r w:rsidR="00523FC8">
        <w:t xml:space="preserve">alue of each kind of </w:t>
      </w:r>
      <w:r w:rsidR="009A10A0">
        <w:t>u</w:t>
      </w:r>
      <w:r w:rsidR="00523FC8">
        <w:t xml:space="preserve">ncertificated </w:t>
      </w:r>
      <w:r w:rsidR="009A10A0">
        <w:t>s</w:t>
      </w:r>
      <w:r w:rsidR="00523FC8">
        <w:t>ecurities issued by it and recorded in</w:t>
      </w:r>
      <w:r w:rsidRPr="007F160D">
        <w:t xml:space="preserve"> its </w:t>
      </w:r>
      <w:r w:rsidR="009A10A0">
        <w:t>s</w:t>
      </w:r>
      <w:r w:rsidRPr="007F160D">
        <w:t>ecuritie</w:t>
      </w:r>
      <w:r w:rsidR="00523FC8">
        <w:t xml:space="preserve">s </w:t>
      </w:r>
      <w:r w:rsidR="009A10A0">
        <w:t>r</w:t>
      </w:r>
      <w:r w:rsidR="00523FC8">
        <w:t>egister</w:t>
      </w:r>
      <w:r w:rsidRPr="007F160D">
        <w:t>-</w:t>
      </w:r>
      <w:bookmarkEnd w:id="728"/>
    </w:p>
    <w:p w14:paraId="5A338218" w14:textId="77777777" w:rsidR="007F160D" w:rsidRPr="007F160D" w:rsidRDefault="00523FC8" w:rsidP="00A776F2">
      <w:pPr>
        <w:pStyle w:val="11111"/>
        <w:spacing w:after="120" w:line="360" w:lineRule="auto"/>
        <w:ind w:left="1560" w:hanging="1560"/>
      </w:pPr>
      <w:bookmarkStart w:id="729" w:name="_Toc318895642"/>
      <w:r>
        <w:t>if the</w:t>
      </w:r>
      <w:r w:rsidR="007F160D" w:rsidRPr="007F160D">
        <w:t xml:space="preserve"> register has not changed, not less than once every month;</w:t>
      </w:r>
      <w:bookmarkEnd w:id="729"/>
    </w:p>
    <w:p w14:paraId="0512C211" w14:textId="77777777" w:rsidR="007F160D" w:rsidRPr="007F160D" w:rsidRDefault="007F160D" w:rsidP="00A776F2">
      <w:pPr>
        <w:pStyle w:val="11111"/>
        <w:spacing w:after="120" w:line="360" w:lineRule="auto"/>
        <w:ind w:left="1560" w:hanging="1560"/>
      </w:pPr>
      <w:bookmarkStart w:id="730" w:name="_Toc318895643"/>
      <w:r w:rsidRPr="007F160D">
        <w:t>if the register has changed, on the</w:t>
      </w:r>
      <w:r w:rsidR="00C73941">
        <w:t xml:space="preserve"> first</w:t>
      </w:r>
      <w:r w:rsidRPr="007F160D">
        <w:t xml:space="preserve"> </w:t>
      </w:r>
      <w:r w:rsidR="009A10A0">
        <w:t>b</w:t>
      </w:r>
      <w:r w:rsidRPr="007F160D">
        <w:t xml:space="preserve">usiness </w:t>
      </w:r>
      <w:r w:rsidR="009A10A0">
        <w:t>d</w:t>
      </w:r>
      <w:r w:rsidRPr="007F160D">
        <w:t>ay after such change;</w:t>
      </w:r>
      <w:bookmarkEnd w:id="730"/>
      <w:r w:rsidRPr="007F160D">
        <w:t xml:space="preserve"> </w:t>
      </w:r>
    </w:p>
    <w:p w14:paraId="3BABB681" w14:textId="77777777" w:rsidR="007F160D" w:rsidRDefault="007F160D" w:rsidP="00A776F2">
      <w:pPr>
        <w:pStyle w:val="1111last"/>
        <w:spacing w:after="120" w:line="360" w:lineRule="auto"/>
        <w:ind w:left="1134" w:hanging="1134"/>
      </w:pPr>
      <w:bookmarkStart w:id="731" w:name="_Toc318895644"/>
      <w:r w:rsidRPr="007F160D">
        <w:t xml:space="preserve">where applicable comply with </w:t>
      </w:r>
      <w:bookmarkStart w:id="732" w:name="_Toc318895645"/>
      <w:bookmarkEnd w:id="731"/>
      <w:r w:rsidR="001856A2">
        <w:t>c</w:t>
      </w:r>
      <w:r w:rsidRPr="007F160D">
        <w:t xml:space="preserve">hapter </w:t>
      </w:r>
      <w:r w:rsidR="002522A1">
        <w:t>II</w:t>
      </w:r>
      <w:r w:rsidR="00327DB8">
        <w:t>,</w:t>
      </w:r>
      <w:r w:rsidRPr="007F160D">
        <w:t xml:space="preserve"> </w:t>
      </w:r>
      <w:r w:rsidR="001856A2">
        <w:t>p</w:t>
      </w:r>
      <w:r w:rsidRPr="007F160D">
        <w:t>art E and F of the Companies Act.</w:t>
      </w:r>
      <w:bookmarkEnd w:id="732"/>
    </w:p>
    <w:p w14:paraId="458552C5"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33" w:name="_Toc349641548"/>
      <w:bookmarkStart w:id="734" w:name="_Toc349749220"/>
      <w:bookmarkStart w:id="735" w:name="_Toc349812887"/>
      <w:bookmarkStart w:id="736" w:name="_Toc349815597"/>
      <w:bookmarkStart w:id="737" w:name="_Toc349812888"/>
      <w:bookmarkStart w:id="738" w:name="_Toc349815598"/>
      <w:bookmarkEnd w:id="733"/>
      <w:bookmarkEnd w:id="734"/>
      <w:bookmarkEnd w:id="735"/>
      <w:bookmarkEnd w:id="736"/>
      <w:r>
        <w:br w:type="page"/>
      </w:r>
    </w:p>
    <w:p w14:paraId="26C53C97" w14:textId="77777777" w:rsidR="0089117F" w:rsidRPr="0089117F" w:rsidRDefault="0089117F" w:rsidP="00245C19">
      <w:pPr>
        <w:pStyle w:val="1Section"/>
        <w:tabs>
          <w:tab w:val="clear" w:pos="142"/>
        </w:tabs>
        <w:ind w:left="1560" w:firstLine="0"/>
      </w:pPr>
      <w:bookmarkStart w:id="739" w:name="_Toc421099961"/>
      <w:bookmarkEnd w:id="739"/>
    </w:p>
    <w:p w14:paraId="77B22B58" w14:textId="77777777" w:rsidR="0089117F" w:rsidRDefault="0089117F" w:rsidP="005168E1">
      <w:pPr>
        <w:pStyle w:val="1Sectiontext"/>
        <w:ind w:left="454" w:hanging="454"/>
      </w:pPr>
    </w:p>
    <w:p w14:paraId="0935BB8B" w14:textId="77777777" w:rsidR="00EA1164" w:rsidRDefault="00EA1164" w:rsidP="005168E1">
      <w:pPr>
        <w:pStyle w:val="1Sectiontext"/>
        <w:ind w:left="454" w:hanging="454"/>
      </w:pPr>
      <w:bookmarkStart w:id="740" w:name="_Toc421099962"/>
      <w:r>
        <w:t>CORPORATE ACTIONS AND EVENTS</w:t>
      </w:r>
      <w:bookmarkEnd w:id="737"/>
      <w:bookmarkEnd w:id="738"/>
      <w:bookmarkEnd w:id="740"/>
      <w:r w:rsidR="00A776F2">
        <w:br/>
      </w:r>
    </w:p>
    <w:p w14:paraId="6D687E9D" w14:textId="77777777" w:rsidR="00867738" w:rsidRDefault="00867738" w:rsidP="00A776F2">
      <w:pPr>
        <w:pStyle w:val="11Header"/>
        <w:spacing w:line="360" w:lineRule="auto"/>
        <w:ind w:left="454" w:hanging="454"/>
      </w:pPr>
      <w:bookmarkStart w:id="741" w:name="_Toc421099963"/>
      <w:r>
        <w:t>GENERAL</w:t>
      </w:r>
      <w:bookmarkEnd w:id="741"/>
    </w:p>
    <w:p w14:paraId="5CCE32F0" w14:textId="086DE792" w:rsidR="00EA1164" w:rsidRPr="00393EBB" w:rsidRDefault="000361C0" w:rsidP="00A776F2">
      <w:pPr>
        <w:pStyle w:val="111para2"/>
        <w:spacing w:after="120" w:line="360" w:lineRule="auto"/>
        <w:ind w:left="851" w:hanging="851"/>
      </w:pPr>
      <w:r w:rsidRPr="00393EBB">
        <w:t xml:space="preserve">Any rights and benefits regarding </w:t>
      </w:r>
      <w:r w:rsidR="00B31048" w:rsidRPr="00393EBB">
        <w:t>s</w:t>
      </w:r>
      <w:r w:rsidR="0058124A" w:rsidRPr="00393EBB">
        <w:t>ecurities</w:t>
      </w:r>
      <w:r w:rsidRPr="00393EBB">
        <w:t xml:space="preserve"> or an interest in </w:t>
      </w:r>
      <w:r w:rsidR="00B31048" w:rsidRPr="00393EBB">
        <w:t>s</w:t>
      </w:r>
      <w:r w:rsidR="0058124A" w:rsidRPr="00393EBB">
        <w:t>ecurities</w:t>
      </w:r>
      <w:r w:rsidRPr="00393EBB">
        <w:t xml:space="preserve"> to a </w:t>
      </w:r>
      <w:del w:id="742" w:author="Robyn Laws" w:date="2019-07-19T13:33:00Z">
        <w:r w:rsidRPr="00393EBB" w:rsidDel="001C26AE">
          <w:delText>legal owner</w:delText>
        </w:r>
      </w:del>
      <w:ins w:id="743" w:author="Robyn Laws" w:date="2019-07-19T13:33:00Z">
        <w:r w:rsidR="001C26AE" w:rsidRPr="00393EBB">
          <w:t>beneficial holder</w:t>
        </w:r>
      </w:ins>
      <w:r w:rsidRPr="00393EBB">
        <w:t xml:space="preserve">, will be communicated by the </w:t>
      </w:r>
      <w:del w:id="744" w:author="Robyn Laws" w:date="2019-07-19T13:33:00Z">
        <w:r w:rsidRPr="00393EBB" w:rsidDel="001C26AE">
          <w:delText xml:space="preserve">listing </w:delText>
        </w:r>
      </w:del>
      <w:r w:rsidR="00B31048" w:rsidRPr="00393EBB">
        <w:t>e</w:t>
      </w:r>
      <w:r w:rsidRPr="00393EBB">
        <w:t xml:space="preserve">xchange to the </w:t>
      </w:r>
      <w:r w:rsidR="00BC4DD3" w:rsidRPr="00393EBB">
        <w:t>CSD</w:t>
      </w:r>
      <w:r w:rsidRPr="00393EBB">
        <w:t xml:space="preserve"> where applicable and in the manner prescribed </w:t>
      </w:r>
      <w:r w:rsidR="00C73941" w:rsidRPr="00393EBB">
        <w:t>by</w:t>
      </w:r>
      <w:r w:rsidRPr="00393EBB">
        <w:t xml:space="preserve"> the </w:t>
      </w:r>
      <w:r w:rsidR="00B31048" w:rsidRPr="00393EBB">
        <w:t>e</w:t>
      </w:r>
      <w:r w:rsidRPr="00393EBB">
        <w:t xml:space="preserve">xchange </w:t>
      </w:r>
      <w:r w:rsidR="00B31048" w:rsidRPr="00393EBB">
        <w:t>r</w:t>
      </w:r>
      <w:r w:rsidR="002E3F64" w:rsidRPr="00393EBB">
        <w:t>ules</w:t>
      </w:r>
      <w:ins w:id="745" w:author="Robyn Laws" w:date="2019-07-19T13:34:00Z">
        <w:r w:rsidR="001C26AE" w:rsidRPr="00393EBB">
          <w:t xml:space="preserve"> or </w:t>
        </w:r>
        <w:r w:rsidR="001C26AE" w:rsidRPr="00393EBB">
          <w:rPr>
            <w:rFonts w:eastAsia="Cambria"/>
          </w:rPr>
          <w:t>by the Issuer or the Issuer’s mandated party in the event of unlisted securities</w:t>
        </w:r>
      </w:ins>
      <w:r w:rsidRPr="00393EBB">
        <w:t>.</w:t>
      </w:r>
    </w:p>
    <w:p w14:paraId="6D84FC39" w14:textId="4CC28613" w:rsidR="000361C0" w:rsidRPr="00393EBB" w:rsidRDefault="000361C0" w:rsidP="00A776F2">
      <w:pPr>
        <w:pStyle w:val="111para2"/>
        <w:spacing w:after="120" w:line="360" w:lineRule="auto"/>
        <w:ind w:left="851" w:hanging="851"/>
      </w:pPr>
      <w:r w:rsidRPr="00393EBB">
        <w:t xml:space="preserve">The </w:t>
      </w:r>
      <w:r w:rsidR="00BC4DD3" w:rsidRPr="00393EBB">
        <w:rPr>
          <w:lang w:val="en-ZA"/>
        </w:rPr>
        <w:t>CSD</w:t>
      </w:r>
      <w:r w:rsidRPr="00393EBB">
        <w:t xml:space="preserve"> </w:t>
      </w:r>
      <w:r w:rsidR="00150DD2" w:rsidRPr="00393EBB">
        <w:t>will</w:t>
      </w:r>
      <w:r w:rsidRPr="00393EBB">
        <w:t xml:space="preserve"> communicate all relevant information</w:t>
      </w:r>
      <w:r w:rsidR="00150DD2" w:rsidRPr="00393EBB">
        <w:t xml:space="preserve"> received fr</w:t>
      </w:r>
      <w:r w:rsidRPr="00393EBB">
        <w:t xml:space="preserve">om the </w:t>
      </w:r>
      <w:ins w:id="746" w:author="Robyn Laws" w:date="2019-07-19T13:35:00Z">
        <w:r w:rsidR="001C26AE" w:rsidRPr="00393EBB">
          <w:rPr>
            <w:rFonts w:eastAsia="Cambria"/>
          </w:rPr>
          <w:t xml:space="preserve">parties mentioned in rule 9.1.1 </w:t>
        </w:r>
      </w:ins>
      <w:del w:id="747" w:author="Robyn Laws" w:date="2019-07-19T13:35:00Z">
        <w:r w:rsidRPr="00393EBB" w:rsidDel="001C26AE">
          <w:delText xml:space="preserve">listing </w:delText>
        </w:r>
        <w:r w:rsidR="00B31048" w:rsidRPr="00393EBB" w:rsidDel="001C26AE">
          <w:delText>e</w:delText>
        </w:r>
        <w:r w:rsidRPr="00393EBB" w:rsidDel="001C26AE">
          <w:delText>xchange</w:delText>
        </w:r>
      </w:del>
      <w:r w:rsidRPr="00393EBB">
        <w:t xml:space="preserve"> regarding rights a</w:t>
      </w:r>
      <w:r w:rsidR="00150DD2" w:rsidRPr="00393EBB">
        <w:t xml:space="preserve">nd benefits of </w:t>
      </w:r>
      <w:r w:rsidR="00B31048" w:rsidRPr="00393EBB">
        <w:t>s</w:t>
      </w:r>
      <w:r w:rsidR="0058124A" w:rsidRPr="00393EBB">
        <w:t>ecurities</w:t>
      </w:r>
      <w:r w:rsidR="00150DD2" w:rsidRPr="00393EBB">
        <w:t xml:space="preserve"> or</w:t>
      </w:r>
      <w:r w:rsidRPr="00393EBB">
        <w:t xml:space="preserve"> interest in </w:t>
      </w:r>
      <w:r w:rsidR="00B31048" w:rsidRPr="00393EBB">
        <w:t>s</w:t>
      </w:r>
      <w:r w:rsidR="0058124A" w:rsidRPr="00393EBB">
        <w:t>ecurities</w:t>
      </w:r>
      <w:r w:rsidRPr="00393EBB">
        <w:t xml:space="preserve"> to the </w:t>
      </w:r>
      <w:r w:rsidR="00A67BD9" w:rsidRPr="00393EBB">
        <w:t>P</w:t>
      </w:r>
      <w:r w:rsidR="008B768E" w:rsidRPr="00393EBB">
        <w:t>articipant</w:t>
      </w:r>
      <w:r w:rsidRPr="00393EBB">
        <w:t xml:space="preserve">s, who will communicate such information to its </w:t>
      </w:r>
      <w:r w:rsidR="00775DF4" w:rsidRPr="00393EBB">
        <w:t>C</w:t>
      </w:r>
      <w:r w:rsidRPr="00393EBB">
        <w:t xml:space="preserve">lients.  </w:t>
      </w:r>
    </w:p>
    <w:p w14:paraId="21CD0B26" w14:textId="77777777" w:rsidR="00475D25" w:rsidRDefault="00150DD2" w:rsidP="00A776F2">
      <w:pPr>
        <w:pStyle w:val="111para2"/>
        <w:spacing w:after="120" w:line="360" w:lineRule="auto"/>
        <w:ind w:left="851" w:hanging="851"/>
      </w:pPr>
      <w:r>
        <w:t xml:space="preserve">The </w:t>
      </w:r>
      <w:r w:rsidR="00BC4DD3">
        <w:rPr>
          <w:lang w:val="en-ZA"/>
        </w:rPr>
        <w:t>CSD</w:t>
      </w:r>
      <w:r>
        <w:t xml:space="preserve"> will communicate all corporate events in</w:t>
      </w:r>
      <w:r w:rsidR="00475D25">
        <w:t>:</w:t>
      </w:r>
    </w:p>
    <w:p w14:paraId="52316EC5" w14:textId="77777777" w:rsidR="00475D25" w:rsidRDefault="00150DD2" w:rsidP="00A776F2">
      <w:pPr>
        <w:pStyle w:val="11112"/>
        <w:tabs>
          <w:tab w:val="clear" w:pos="1134"/>
        </w:tabs>
        <w:spacing w:after="120" w:line="360" w:lineRule="auto"/>
      </w:pPr>
      <w:r>
        <w:t xml:space="preserve">its </w:t>
      </w:r>
      <w:r w:rsidR="00BC4DD3">
        <w:t>CSD</w:t>
      </w:r>
      <w:r>
        <w:t xml:space="preserve"> </w:t>
      </w:r>
      <w:r w:rsidR="00BC2CE0">
        <w:t xml:space="preserve">securities </w:t>
      </w:r>
      <w:r w:rsidR="00B31048">
        <w:t>s</w:t>
      </w:r>
      <w:r>
        <w:t xml:space="preserve">ettlement </w:t>
      </w:r>
      <w:r w:rsidR="00B31048">
        <w:t>s</w:t>
      </w:r>
      <w:r>
        <w:t>ystem</w:t>
      </w:r>
      <w:r w:rsidR="00475D25">
        <w:t>;</w:t>
      </w:r>
      <w:r>
        <w:t xml:space="preserve"> and </w:t>
      </w:r>
    </w:p>
    <w:p w14:paraId="4D735DB9" w14:textId="77777777" w:rsidR="00475D25" w:rsidRDefault="00150DD2" w:rsidP="00A776F2">
      <w:pPr>
        <w:pStyle w:val="11112"/>
        <w:tabs>
          <w:tab w:val="clear" w:pos="1134"/>
        </w:tabs>
        <w:spacing w:after="120" w:line="360" w:lineRule="auto"/>
      </w:pPr>
      <w:r>
        <w:t xml:space="preserve">as provided by the </w:t>
      </w:r>
      <w:r w:rsidR="00410C15">
        <w:t>Issuer</w:t>
      </w:r>
      <w:r>
        <w:t xml:space="preserve">s listing </w:t>
      </w:r>
      <w:r w:rsidR="00B31048">
        <w:t>d</w:t>
      </w:r>
      <w:r>
        <w:t xml:space="preserve">ocumentation, </w:t>
      </w:r>
    </w:p>
    <w:p w14:paraId="5DDF5A19" w14:textId="77777777" w:rsidR="00150DD2" w:rsidRDefault="00150DD2" w:rsidP="00A776F2">
      <w:pPr>
        <w:pStyle w:val="11112"/>
        <w:numPr>
          <w:ilvl w:val="0"/>
          <w:numId w:val="0"/>
        </w:numPr>
        <w:tabs>
          <w:tab w:val="clear" w:pos="1134"/>
        </w:tabs>
        <w:spacing w:after="120" w:line="360" w:lineRule="auto"/>
        <w:ind w:left="1134"/>
      </w:pPr>
      <w:r>
        <w:t xml:space="preserve">to </w:t>
      </w:r>
      <w:r w:rsidR="00410C15">
        <w:t>I</w:t>
      </w:r>
      <w:r w:rsidR="008B768E">
        <w:t>ssuer</w:t>
      </w:r>
      <w:r>
        <w:t xml:space="preserve">s and </w:t>
      </w:r>
      <w:r w:rsidR="00A67BD9">
        <w:t>P</w:t>
      </w:r>
      <w:r w:rsidR="008B768E">
        <w:t>articipant</w:t>
      </w:r>
      <w:r>
        <w:t xml:space="preserve">s in the frequency prescribed in </w:t>
      </w:r>
      <w:r w:rsidR="00B31048">
        <w:t>d</w:t>
      </w:r>
      <w:r>
        <w:t xml:space="preserve">epository </w:t>
      </w:r>
      <w:r w:rsidR="00B31048">
        <w:t>d</w:t>
      </w:r>
      <w:r>
        <w:t>irective.</w:t>
      </w:r>
    </w:p>
    <w:p w14:paraId="5C904D64" w14:textId="3D432E74" w:rsidR="00150DD2" w:rsidRDefault="00150DD2" w:rsidP="00A776F2">
      <w:pPr>
        <w:pStyle w:val="111para2"/>
        <w:spacing w:after="120" w:line="360" w:lineRule="auto"/>
        <w:ind w:left="851" w:hanging="851"/>
      </w:pPr>
      <w:r>
        <w:t xml:space="preserve">All </w:t>
      </w:r>
      <w:ins w:id="748" w:author="Robyn Laws" w:date="2019-07-19T13:32:00Z">
        <w:r w:rsidR="00107CFA">
          <w:t>capital, interest and dividend</w:t>
        </w:r>
      </w:ins>
      <w:del w:id="749" w:author="Robyn Laws" w:date="2019-07-19T13:32:00Z">
        <w:r w:rsidDel="00107CFA">
          <w:delText>coupon</w:delText>
        </w:r>
      </w:del>
      <w:r>
        <w:t xml:space="preserve"> payments and maturities must be made by the </w:t>
      </w:r>
      <w:r w:rsidR="00410C15">
        <w:t>I</w:t>
      </w:r>
      <w:r w:rsidR="008B768E">
        <w:t>ssuer</w:t>
      </w:r>
      <w:r>
        <w:t xml:space="preserve"> to the </w:t>
      </w:r>
      <w:r w:rsidR="00BC4DD3">
        <w:rPr>
          <w:lang w:val="en-ZA"/>
        </w:rPr>
        <w:t>CSD</w:t>
      </w:r>
      <w:r>
        <w:t xml:space="preserve"> before or on the payment day as per the </w:t>
      </w:r>
      <w:r w:rsidR="00410C15">
        <w:t>I</w:t>
      </w:r>
      <w:r w:rsidR="008B768E">
        <w:t>ssuer</w:t>
      </w:r>
      <w:r w:rsidR="00AF29B1">
        <w:t xml:space="preserve">s listing </w:t>
      </w:r>
      <w:r w:rsidR="00B31048">
        <w:t>d</w:t>
      </w:r>
      <w:r w:rsidR="00AF29B1">
        <w:t xml:space="preserve">ocumentation and </w:t>
      </w:r>
      <w:r w:rsidR="00B31048">
        <w:t>d</w:t>
      </w:r>
      <w:r w:rsidR="00AF29B1">
        <w:t xml:space="preserve">epository </w:t>
      </w:r>
      <w:r w:rsidR="00B31048">
        <w:t>d</w:t>
      </w:r>
      <w:r w:rsidR="00AF29B1">
        <w:t>irective.</w:t>
      </w:r>
    </w:p>
    <w:p w14:paraId="26F5ED24" w14:textId="432D30A8" w:rsidR="003A3A9C" w:rsidRDefault="003A3A9C" w:rsidP="00A776F2">
      <w:pPr>
        <w:pStyle w:val="111para2"/>
        <w:spacing w:after="120" w:line="360" w:lineRule="auto"/>
        <w:ind w:left="851" w:hanging="851"/>
      </w:pPr>
      <w:del w:id="750" w:author="Robyn Laws" w:date="2019-07-19T13:31:00Z">
        <w:r w:rsidDel="00107CFA">
          <w:delText>Coupon and maturity</w:delText>
        </w:r>
      </w:del>
      <w:ins w:id="751" w:author="Robyn Laws" w:date="2019-07-19T13:31:00Z">
        <w:r w:rsidR="00107CFA">
          <w:t>All capital, interest and dividend</w:t>
        </w:r>
      </w:ins>
      <w:r>
        <w:t xml:space="preserve"> payments can be made by the </w:t>
      </w:r>
      <w:r w:rsidR="00410C15">
        <w:t>I</w:t>
      </w:r>
      <w:r w:rsidR="008B768E">
        <w:t>ssuer</w:t>
      </w:r>
      <w:r>
        <w:t xml:space="preserve"> directly to the </w:t>
      </w:r>
      <w:r w:rsidR="00A67BD9">
        <w:t>P</w:t>
      </w:r>
      <w:r w:rsidR="008B768E">
        <w:t>articipant</w:t>
      </w:r>
      <w:r>
        <w:t xml:space="preserve">s and / or to the </w:t>
      </w:r>
      <w:r w:rsidR="00775DF4">
        <w:t>C</w:t>
      </w:r>
      <w:r>
        <w:t xml:space="preserve">lients account as prescribed by the </w:t>
      </w:r>
      <w:r w:rsidR="00B31048">
        <w:t>d</w:t>
      </w:r>
      <w:r>
        <w:t xml:space="preserve">epository </w:t>
      </w:r>
      <w:r w:rsidR="00B31048">
        <w:t>d</w:t>
      </w:r>
      <w:r>
        <w:t>irective.</w:t>
      </w:r>
    </w:p>
    <w:p w14:paraId="43974290" w14:textId="1734D7A5" w:rsidR="003A3A9C" w:rsidRDefault="003A3A9C" w:rsidP="00A776F2">
      <w:pPr>
        <w:pStyle w:val="111para2"/>
        <w:spacing w:after="120" w:line="360" w:lineRule="auto"/>
        <w:ind w:left="851" w:hanging="851"/>
      </w:pPr>
      <w:r>
        <w:t xml:space="preserve">Any </w:t>
      </w:r>
      <w:r w:rsidR="00410C15">
        <w:t>I</w:t>
      </w:r>
      <w:r w:rsidR="008B768E">
        <w:t>ssuer</w:t>
      </w:r>
      <w:r>
        <w:t xml:space="preserve"> may effect </w:t>
      </w:r>
      <w:ins w:id="752" w:author="Robyn Laws" w:date="2019-07-19T13:32:00Z">
        <w:r w:rsidR="001C26AE">
          <w:t>capital, interest and dividend</w:t>
        </w:r>
      </w:ins>
      <w:del w:id="753" w:author="Robyn Laws" w:date="2019-07-19T13:32:00Z">
        <w:r w:rsidDel="001C26AE">
          <w:delText>coupon and maturity</w:delText>
        </w:r>
      </w:del>
      <w:r>
        <w:t xml:space="preserve"> payment</w:t>
      </w:r>
      <w:r w:rsidR="007762A4">
        <w:t>s</w:t>
      </w:r>
      <w:r>
        <w:t xml:space="preserve"> </w:t>
      </w:r>
      <w:r w:rsidR="00AF29B1">
        <w:t xml:space="preserve">that are payable </w:t>
      </w:r>
      <w:r>
        <w:t xml:space="preserve">on a Saturday, should the Saturday not be a </w:t>
      </w:r>
      <w:r w:rsidR="00B31048">
        <w:t>p</w:t>
      </w:r>
      <w:r>
        <w:t xml:space="preserve">ublic </w:t>
      </w:r>
      <w:r w:rsidR="00B31048">
        <w:t>h</w:t>
      </w:r>
      <w:r>
        <w:t>oliday.</w:t>
      </w:r>
    </w:p>
    <w:p w14:paraId="1CE168E7" w14:textId="0A62074C" w:rsidR="003A3A9C" w:rsidRDefault="003A3A9C" w:rsidP="00A776F2">
      <w:pPr>
        <w:pStyle w:val="111para2"/>
        <w:spacing w:after="120" w:line="360" w:lineRule="auto"/>
        <w:ind w:left="851" w:hanging="851"/>
      </w:pPr>
      <w:r>
        <w:t xml:space="preserve">Issuers may effect payment of </w:t>
      </w:r>
      <w:ins w:id="754" w:author="Robyn Laws" w:date="2019-07-19T13:32:00Z">
        <w:r w:rsidR="001C26AE">
          <w:t>capital, interest and dividends</w:t>
        </w:r>
      </w:ins>
      <w:del w:id="755" w:author="Robyn Laws" w:date="2019-07-19T13:32:00Z">
        <w:r w:rsidDel="001C26AE">
          <w:delText>coupon and maturities</w:delText>
        </w:r>
      </w:del>
      <w:r>
        <w:t xml:space="preserve"> in relation to the payment conditions specified in their listing </w:t>
      </w:r>
      <w:r w:rsidR="00B31048">
        <w:t>d</w:t>
      </w:r>
      <w:r>
        <w:t xml:space="preserve">ocumentation. </w:t>
      </w:r>
    </w:p>
    <w:p w14:paraId="0E82308D" w14:textId="77777777" w:rsidR="003A3A9C" w:rsidRPr="00A84D46" w:rsidRDefault="003A3A9C" w:rsidP="00A776F2">
      <w:pPr>
        <w:pStyle w:val="111para2"/>
        <w:spacing w:after="120" w:line="360" w:lineRule="auto"/>
        <w:ind w:left="851" w:hanging="851"/>
      </w:pPr>
      <w:r w:rsidRPr="00A84D46">
        <w:t xml:space="preserve">In the event where an </w:t>
      </w:r>
      <w:r w:rsidR="00410C15">
        <w:t>I</w:t>
      </w:r>
      <w:r w:rsidRPr="00A84D46">
        <w:t xml:space="preserve">ssuer effects payment on a Saturday, the </w:t>
      </w:r>
      <w:r w:rsidR="00BC4DD3">
        <w:t>CSD</w:t>
      </w:r>
      <w:r w:rsidRPr="00A84D46">
        <w:t xml:space="preserve"> must be notified of such a decision and the </w:t>
      </w:r>
      <w:r w:rsidR="00BC4DD3">
        <w:t>CSD</w:t>
      </w:r>
      <w:r w:rsidRPr="00A84D46">
        <w:t xml:space="preserve"> and </w:t>
      </w:r>
      <w:r w:rsidR="00A67BD9">
        <w:t>P</w:t>
      </w:r>
      <w:r w:rsidRPr="00A84D46">
        <w:t xml:space="preserve">articipants must process payments on the Saturday for good value to </w:t>
      </w:r>
      <w:r w:rsidR="00775DF4">
        <w:t>C</w:t>
      </w:r>
      <w:r w:rsidRPr="00A84D46">
        <w:t>lients.</w:t>
      </w:r>
    </w:p>
    <w:p w14:paraId="338D4167" w14:textId="02489E1A" w:rsidR="003A3A9C" w:rsidRPr="00FC60A6" w:rsidRDefault="006932FC" w:rsidP="00A776F2">
      <w:pPr>
        <w:pStyle w:val="111para2last"/>
        <w:spacing w:after="120" w:line="360" w:lineRule="auto"/>
        <w:ind w:left="851" w:hanging="851"/>
      </w:pPr>
      <w:r w:rsidRPr="00FC60A6">
        <w:t xml:space="preserve">Where the payment date of </w:t>
      </w:r>
      <w:ins w:id="756" w:author="Robyn Laws" w:date="2019-07-19T13:33:00Z">
        <w:r w:rsidR="001C26AE">
          <w:t xml:space="preserve">capital, interest and dividend </w:t>
        </w:r>
      </w:ins>
      <w:del w:id="757" w:author="Robyn Laws" w:date="2019-07-19T13:33:00Z">
        <w:r w:rsidRPr="00FC60A6" w:rsidDel="001C26AE">
          <w:delText xml:space="preserve">coupon or maturity </w:delText>
        </w:r>
      </w:del>
      <w:r w:rsidRPr="00FC60A6">
        <w:t xml:space="preserve">falls on a </w:t>
      </w:r>
      <w:del w:id="758" w:author="Robyn Laws" w:date="2019-07-19T13:36:00Z">
        <w:r w:rsidRPr="00FC60A6" w:rsidDel="001C26AE">
          <w:delText xml:space="preserve">weekend </w:delText>
        </w:r>
      </w:del>
      <w:ins w:id="759" w:author="Robyn Laws" w:date="2019-07-19T13:36:00Z">
        <w:r w:rsidR="001C26AE">
          <w:t>Sunday</w:t>
        </w:r>
        <w:r w:rsidR="001C26AE" w:rsidRPr="00FC60A6">
          <w:t xml:space="preserve"> </w:t>
        </w:r>
      </w:ins>
      <w:r w:rsidRPr="00FC60A6">
        <w:t xml:space="preserve">or public holiday </w:t>
      </w:r>
      <w:r w:rsidR="007074C0" w:rsidRPr="00FC60A6">
        <w:t xml:space="preserve">the </w:t>
      </w:r>
      <w:r w:rsidR="00410C15">
        <w:t>I</w:t>
      </w:r>
      <w:r w:rsidR="008B768E">
        <w:t>ssuer</w:t>
      </w:r>
      <w:r w:rsidR="007074C0" w:rsidRPr="00FC60A6">
        <w:t xml:space="preserve"> can effect payment as per their listing </w:t>
      </w:r>
      <w:r w:rsidR="00B31048">
        <w:t>d</w:t>
      </w:r>
      <w:r w:rsidR="007074C0" w:rsidRPr="00FC60A6">
        <w:t>ocumentation.</w:t>
      </w:r>
      <w:r w:rsidR="00A776F2">
        <w:br/>
      </w:r>
    </w:p>
    <w:p w14:paraId="4D12DE64" w14:textId="6093793E" w:rsidR="00230F1A" w:rsidDel="001C26AE" w:rsidRDefault="00230F1A" w:rsidP="00A776F2">
      <w:pPr>
        <w:pStyle w:val="11Header"/>
        <w:spacing w:line="360" w:lineRule="auto"/>
        <w:ind w:left="454" w:hanging="454"/>
        <w:rPr>
          <w:del w:id="760" w:author="Robyn Laws" w:date="2019-07-19T13:41:00Z"/>
        </w:rPr>
      </w:pPr>
      <w:bookmarkStart w:id="761" w:name="_Toc421099964"/>
      <w:del w:id="762" w:author="Robyn Laws" w:date="2019-07-19T13:41:00Z">
        <w:r w:rsidDel="001C26AE">
          <w:delText>SPECIAL CORPORATE ACTIONS FOR BONDS</w:delText>
        </w:r>
        <w:bookmarkEnd w:id="761"/>
      </w:del>
    </w:p>
    <w:p w14:paraId="67EA713A" w14:textId="13C760F9" w:rsidR="00230F1A" w:rsidDel="001C26AE" w:rsidRDefault="00230F1A" w:rsidP="00A776F2">
      <w:pPr>
        <w:pStyle w:val="111para2header"/>
        <w:spacing w:after="120" w:line="360" w:lineRule="auto"/>
        <w:ind w:left="851" w:hanging="851"/>
        <w:rPr>
          <w:del w:id="763" w:author="Robyn Laws" w:date="2019-07-19T13:41:00Z"/>
        </w:rPr>
      </w:pPr>
      <w:del w:id="764" w:author="Robyn Laws" w:date="2019-07-19T13:41:00Z">
        <w:r w:rsidDel="001C26AE">
          <w:delText>BOND SPLITTING</w:delText>
        </w:r>
      </w:del>
    </w:p>
    <w:p w14:paraId="2806A22D" w14:textId="6497BF2A" w:rsidR="00230F1A" w:rsidDel="001C26AE" w:rsidRDefault="00230F1A" w:rsidP="00A776F2">
      <w:pPr>
        <w:pStyle w:val="1111"/>
        <w:tabs>
          <w:tab w:val="num" w:pos="1418"/>
        </w:tabs>
        <w:spacing w:after="120" w:line="360" w:lineRule="auto"/>
        <w:ind w:left="1134" w:hanging="1134"/>
        <w:rPr>
          <w:del w:id="765" w:author="Robyn Laws" w:date="2019-07-19T13:41:00Z"/>
        </w:rPr>
      </w:pPr>
      <w:del w:id="766" w:author="Robyn Laws" w:date="2019-07-19T13:41:00Z">
        <w:r w:rsidDel="001C26AE">
          <w:delText xml:space="preserve">In the event </w:delText>
        </w:r>
        <w:r w:rsidR="005168E1" w:rsidDel="001C26AE">
          <w:delText xml:space="preserve">that </w:delText>
        </w:r>
        <w:r w:rsidDel="001C26AE">
          <w:delText xml:space="preserve">an Issuer has listed bonds to be split over multiple maturity dates, and where the maturing bonds will be replaced by the newly issued bonds, notice must be given per </w:delText>
        </w:r>
        <w:r w:rsidR="00B31048" w:rsidDel="001C26AE">
          <w:delText>d</w:delText>
        </w:r>
        <w:r w:rsidDel="001C26AE">
          <w:delText xml:space="preserve">epository </w:delText>
        </w:r>
        <w:r w:rsidR="00B31048" w:rsidDel="001C26AE">
          <w:delText>d</w:delText>
        </w:r>
        <w:r w:rsidDel="001C26AE">
          <w:delText>irective.</w:delText>
        </w:r>
      </w:del>
    </w:p>
    <w:p w14:paraId="2188659A" w14:textId="51B59EB0" w:rsidR="00230F1A" w:rsidDel="001C26AE" w:rsidRDefault="00230F1A" w:rsidP="00A776F2">
      <w:pPr>
        <w:pStyle w:val="111para2header"/>
        <w:spacing w:after="120" w:line="360" w:lineRule="auto"/>
        <w:ind w:left="851" w:hanging="851"/>
        <w:rPr>
          <w:del w:id="767" w:author="Robyn Laws" w:date="2019-07-19T13:41:00Z"/>
        </w:rPr>
      </w:pPr>
      <w:del w:id="768" w:author="Robyn Laws" w:date="2019-07-19T13:41:00Z">
        <w:r w:rsidDel="001C26AE">
          <w:delText>BOND SWITCHING</w:delText>
        </w:r>
      </w:del>
    </w:p>
    <w:p w14:paraId="08AE82D7" w14:textId="4AA39216" w:rsidR="00230F1A" w:rsidRPr="00D94825" w:rsidDel="001C26AE" w:rsidRDefault="00230F1A" w:rsidP="00A776F2">
      <w:pPr>
        <w:pStyle w:val="1111last"/>
        <w:spacing w:after="120" w:line="360" w:lineRule="auto"/>
        <w:ind w:left="1134" w:hanging="1134"/>
        <w:rPr>
          <w:del w:id="769" w:author="Robyn Laws" w:date="2019-07-19T13:41:00Z"/>
        </w:rPr>
      </w:pPr>
      <w:del w:id="770" w:author="Robyn Laws" w:date="2019-07-19T13:41:00Z">
        <w:r w:rsidDel="001C26AE">
          <w:delText xml:space="preserve">In the event where an Issuer wants to replace an existing issued bond with another bond issuance, and in so doing, requests an early maturity of the </w:delText>
        </w:r>
        <w:r w:rsidR="005168E1" w:rsidDel="001C26AE">
          <w:delText xml:space="preserve">initial </w:delText>
        </w:r>
        <w:r w:rsidDel="001C26AE">
          <w:delText xml:space="preserve">bond, </w:delText>
        </w:r>
        <w:r w:rsidR="005168E1" w:rsidDel="001C26AE">
          <w:delText>such a request and replacement</w:delText>
        </w:r>
        <w:r w:rsidDel="001C26AE">
          <w:delText xml:space="preserve">, this must be done in accordance with the Act, </w:delText>
        </w:r>
        <w:r w:rsidR="00B31048" w:rsidDel="001C26AE">
          <w:delText>r</w:delText>
        </w:r>
        <w:r w:rsidDel="001C26AE">
          <w:delText xml:space="preserve">ules and </w:delText>
        </w:r>
        <w:r w:rsidR="00B31048" w:rsidDel="001C26AE">
          <w:delText>d</w:delText>
        </w:r>
        <w:r w:rsidDel="001C26AE">
          <w:delText xml:space="preserve">epository </w:delText>
        </w:r>
        <w:r w:rsidR="00B31048" w:rsidDel="001C26AE">
          <w:delText>d</w:delText>
        </w:r>
        <w:r w:rsidDel="001C26AE">
          <w:delText>irective.</w:delText>
        </w:r>
        <w:r w:rsidR="00A776F2" w:rsidDel="001C26AE">
          <w:br/>
        </w:r>
      </w:del>
    </w:p>
    <w:p w14:paraId="29DE26EE"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71" w:name="_Toc349641550"/>
      <w:bookmarkStart w:id="772" w:name="_Toc349749224"/>
      <w:bookmarkStart w:id="773" w:name="_Toc349812893"/>
      <w:bookmarkStart w:id="774" w:name="_Toc349815603"/>
      <w:bookmarkStart w:id="775" w:name="_Toc318895646"/>
      <w:bookmarkStart w:id="776" w:name="_Toc318896372"/>
      <w:bookmarkStart w:id="777" w:name="_Toc318897869"/>
      <w:bookmarkStart w:id="778" w:name="_Toc319407583"/>
      <w:bookmarkEnd w:id="771"/>
      <w:bookmarkEnd w:id="772"/>
      <w:bookmarkEnd w:id="773"/>
      <w:bookmarkEnd w:id="774"/>
      <w:r>
        <w:br w:type="page"/>
      </w:r>
    </w:p>
    <w:p w14:paraId="4A885479" w14:textId="77777777" w:rsidR="0089117F" w:rsidRPr="0089117F" w:rsidRDefault="0089117F" w:rsidP="00245C19">
      <w:pPr>
        <w:pStyle w:val="1Section"/>
        <w:tabs>
          <w:tab w:val="clear" w:pos="142"/>
        </w:tabs>
        <w:ind w:left="1560" w:firstLine="0"/>
      </w:pPr>
      <w:bookmarkStart w:id="779" w:name="_Toc421099965"/>
      <w:bookmarkEnd w:id="779"/>
    </w:p>
    <w:p w14:paraId="6B1D81E4" w14:textId="77777777" w:rsidR="0089117F" w:rsidRDefault="0089117F" w:rsidP="005168E1">
      <w:pPr>
        <w:pStyle w:val="1Sectiontext"/>
        <w:ind w:left="454" w:hanging="454"/>
      </w:pPr>
    </w:p>
    <w:p w14:paraId="660D0328" w14:textId="77777777" w:rsidR="007F160D" w:rsidRPr="00393EBB" w:rsidRDefault="007F160D" w:rsidP="005168E1">
      <w:pPr>
        <w:pStyle w:val="1Sectiontext"/>
        <w:ind w:left="454" w:hanging="454"/>
      </w:pPr>
      <w:bookmarkStart w:id="780" w:name="_Toc421099966"/>
      <w:r w:rsidRPr="007F160D">
        <w:t xml:space="preserve">PLEDGE OR CESSION OF </w:t>
      </w:r>
      <w:r w:rsidR="00D01EE7">
        <w:t xml:space="preserve">UNCERTIFICATED </w:t>
      </w:r>
      <w:r w:rsidRPr="007F160D">
        <w:t>SECURITIES</w:t>
      </w:r>
      <w:bookmarkEnd w:id="775"/>
      <w:bookmarkEnd w:id="776"/>
      <w:bookmarkEnd w:id="777"/>
      <w:bookmarkEnd w:id="778"/>
      <w:bookmarkEnd w:id="780"/>
      <w:r w:rsidR="00A776F2">
        <w:br/>
      </w:r>
    </w:p>
    <w:p w14:paraId="1A2BCC8C" w14:textId="77777777" w:rsidR="009E2320" w:rsidRPr="00393EBB" w:rsidRDefault="001C26AE" w:rsidP="00A776F2">
      <w:pPr>
        <w:pStyle w:val="112"/>
        <w:tabs>
          <w:tab w:val="clear" w:pos="8228"/>
        </w:tabs>
        <w:spacing w:line="360" w:lineRule="auto"/>
        <w:ind w:left="567"/>
        <w:rPr>
          <w:ins w:id="781" w:author="Robyn Laws" w:date="2019-07-19T13:42:00Z"/>
        </w:rPr>
      </w:pPr>
      <w:ins w:id="782" w:author="Robyn Laws" w:date="2019-07-19T13:42:00Z">
        <w:r w:rsidRPr="00393EBB">
          <w:rPr>
            <w:rFonts w:eastAsia="Cambria" w:cs="Arial"/>
          </w:rPr>
          <w:t>Participants must perfect pledges and cessions in securitatem debiti in accordance with the rules and depository directives.</w:t>
        </w:r>
      </w:ins>
    </w:p>
    <w:p w14:paraId="1C3F1523" w14:textId="444B5C96" w:rsidR="00D01EE7" w:rsidRPr="00D01EE7" w:rsidRDefault="00D01EE7" w:rsidP="00A776F2">
      <w:pPr>
        <w:pStyle w:val="112"/>
        <w:tabs>
          <w:tab w:val="clear" w:pos="8228"/>
        </w:tabs>
        <w:spacing w:line="360" w:lineRule="auto"/>
        <w:ind w:left="567"/>
      </w:pPr>
      <w:r w:rsidRPr="00D01EE7">
        <w:t xml:space="preserve">A pledge or cession in </w:t>
      </w:r>
      <w:r w:rsidRPr="00A84D46">
        <w:rPr>
          <w:i/>
        </w:rPr>
        <w:t>securitatem debiti</w:t>
      </w:r>
      <w:r w:rsidRPr="00D01EE7">
        <w:t xml:space="preserve">, as constituted by an agreement, in respect of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held by a </w:t>
      </w:r>
      <w:r w:rsidR="00BC4DD3">
        <w:t>CSD</w:t>
      </w:r>
      <w:r w:rsidRPr="00D01EE7">
        <w:t xml:space="preserve">, </w:t>
      </w:r>
      <w:r w:rsidR="00A67BD9">
        <w:t>P</w:t>
      </w:r>
      <w:r w:rsidRPr="00D01EE7">
        <w:t xml:space="preserve">articipant, authorised user or </w:t>
      </w:r>
      <w:r w:rsidR="00C1200D">
        <w:t>N</w:t>
      </w:r>
      <w:r w:rsidRPr="00D01EE7">
        <w:t xml:space="preserve">ominee, as the case may be, must be effected by </w:t>
      </w:r>
      <w:r w:rsidR="0017519F">
        <w:t>e</w:t>
      </w:r>
      <w:r w:rsidRPr="00D01EE7">
        <w:t xml:space="preserve">ntry in the </w:t>
      </w:r>
      <w:r w:rsidR="0017519F">
        <w:t>s</w:t>
      </w:r>
      <w:r w:rsidR="003513A5">
        <w:t xml:space="preserve">ecurities </w:t>
      </w:r>
      <w:r w:rsidR="0017519F">
        <w:t>a</w:t>
      </w:r>
      <w:r w:rsidR="003513A5">
        <w:t xml:space="preserve">ccount or </w:t>
      </w:r>
      <w:r w:rsidR="0017519F">
        <w:t>c</w:t>
      </w:r>
      <w:r w:rsidRPr="00D01EE7">
        <w:t xml:space="preserve">entral </w:t>
      </w:r>
      <w:r w:rsidR="0017519F">
        <w:t>s</w:t>
      </w:r>
      <w:r w:rsidRPr="00D01EE7">
        <w:t xml:space="preserve">ecurities </w:t>
      </w:r>
      <w:r w:rsidR="0017519F">
        <w:t>a</w:t>
      </w:r>
      <w:r w:rsidRPr="00D01EE7">
        <w:t>ccount, as the case may be, of-</w:t>
      </w:r>
    </w:p>
    <w:p w14:paraId="3B1AA001" w14:textId="77777777" w:rsidR="00D01EE7" w:rsidRDefault="00D01EE7" w:rsidP="00A776F2">
      <w:pPr>
        <w:pStyle w:val="111para2"/>
        <w:spacing w:after="120" w:line="360" w:lineRule="auto"/>
        <w:ind w:left="1134" w:hanging="1134"/>
      </w:pPr>
      <w:r>
        <w:t xml:space="preserve">the pledgor in favour of the pledgee specifying the name of the pledgee, the number or </w:t>
      </w:r>
      <w:r w:rsidR="0017519F">
        <w:t>n</w:t>
      </w:r>
      <w:r>
        <w:t xml:space="preserve">ominal </w:t>
      </w:r>
      <w:r w:rsidR="0017519F">
        <w:t>v</w:t>
      </w:r>
      <w:r>
        <w:t xml:space="preserve">alue of the </w:t>
      </w:r>
      <w:r w:rsidR="0017519F">
        <w:t>u</w:t>
      </w:r>
      <w:r>
        <w:t xml:space="preserve">ncertificated </w:t>
      </w:r>
      <w:r w:rsidR="0017519F">
        <w:t>s</w:t>
      </w:r>
      <w:r>
        <w:t xml:space="preserve">ecurities, the interest in the </w:t>
      </w:r>
      <w:r w:rsidR="0017519F">
        <w:t>u</w:t>
      </w:r>
      <w:r w:rsidR="00A84D46">
        <w:t xml:space="preserve">ncertificated </w:t>
      </w:r>
      <w:r w:rsidR="0017519F">
        <w:t>s</w:t>
      </w:r>
      <w:r w:rsidR="00A84D46">
        <w:t xml:space="preserve">ecurities </w:t>
      </w:r>
      <w:r>
        <w:t xml:space="preserve">pledged and the date of </w:t>
      </w:r>
      <w:r w:rsidR="0017519F">
        <w:t>e</w:t>
      </w:r>
      <w:r>
        <w:t>ntry; or</w:t>
      </w:r>
    </w:p>
    <w:p w14:paraId="07791A5D" w14:textId="77777777" w:rsidR="00D01EE7" w:rsidRDefault="00D01EE7" w:rsidP="00A776F2">
      <w:pPr>
        <w:pStyle w:val="111para2"/>
        <w:spacing w:after="120" w:line="360" w:lineRule="auto"/>
        <w:ind w:left="1134" w:hanging="1134"/>
      </w:pPr>
      <w:r>
        <w:t xml:space="preserve">the cedent in favour of the cessionary specifying the name of the cessionary, the number or </w:t>
      </w:r>
      <w:r w:rsidR="0017519F">
        <w:t>n</w:t>
      </w:r>
      <w:r>
        <w:t xml:space="preserve">ominal </w:t>
      </w:r>
      <w:r w:rsidR="0017519F">
        <w:t>v</w:t>
      </w:r>
      <w:r>
        <w:t xml:space="preserve">alue of the </w:t>
      </w:r>
      <w:r w:rsidR="0017519F">
        <w:t>u</w:t>
      </w:r>
      <w:r>
        <w:t xml:space="preserve">ncertificated </w:t>
      </w:r>
      <w:r w:rsidR="0017519F">
        <w:t>s</w:t>
      </w:r>
      <w:r>
        <w:t xml:space="preserve">ecurities, the interest in the </w:t>
      </w:r>
      <w:r w:rsidR="0017519F">
        <w:t>u</w:t>
      </w:r>
      <w:r w:rsidR="00A84D46">
        <w:t xml:space="preserve">ncertificated </w:t>
      </w:r>
      <w:r w:rsidR="0017519F">
        <w:t>s</w:t>
      </w:r>
      <w:r w:rsidR="00A84D46">
        <w:t xml:space="preserve">ecurities </w:t>
      </w:r>
      <w:r>
        <w:t xml:space="preserve">ceded and the date of </w:t>
      </w:r>
      <w:r w:rsidR="0017519F">
        <w:t>e</w:t>
      </w:r>
      <w:r>
        <w:t>ntry, as the case may be.</w:t>
      </w:r>
    </w:p>
    <w:p w14:paraId="4BF506A6" w14:textId="77777777" w:rsidR="00D01EE7" w:rsidRPr="00D01EE7" w:rsidRDefault="00A84D46" w:rsidP="00A776F2">
      <w:pPr>
        <w:pStyle w:val="112"/>
        <w:tabs>
          <w:tab w:val="clear" w:pos="8228"/>
        </w:tabs>
        <w:spacing w:line="360" w:lineRule="auto"/>
        <w:ind w:left="567"/>
      </w:pPr>
      <w:r>
        <w:t xml:space="preserve">Uncertificated </w:t>
      </w:r>
      <w:r w:rsidR="0017519F">
        <w:t>s</w:t>
      </w:r>
      <w:r>
        <w:t xml:space="preserve">ecurities </w:t>
      </w:r>
      <w:r w:rsidR="00D01EE7" w:rsidRPr="00D01EE7">
        <w:t xml:space="preserve">or an interest in </w:t>
      </w:r>
      <w:r w:rsidR="0017519F">
        <w:t>u</w:t>
      </w:r>
      <w:r>
        <w:t xml:space="preserve">ncertificated </w:t>
      </w:r>
      <w:r w:rsidR="0017519F">
        <w:t>s</w:t>
      </w:r>
      <w:r>
        <w:t xml:space="preserve">ecurities </w:t>
      </w:r>
      <w:r w:rsidR="00D01EE7" w:rsidRPr="00D01EE7">
        <w:t xml:space="preserve">referred to in </w:t>
      </w:r>
      <w:r w:rsidR="009753E6">
        <w:t>rule </w:t>
      </w:r>
      <w:r w:rsidR="007B70C0">
        <w:t>6</w:t>
      </w:r>
      <w:r w:rsidR="00D01EE7" w:rsidRPr="00D01EE7">
        <w:t xml:space="preserve">.1.1 may not be transferred or otherwise dealt with, and no </w:t>
      </w:r>
      <w:r w:rsidR="0017519F">
        <w:t>i</w:t>
      </w:r>
      <w:r w:rsidR="00D01EE7" w:rsidRPr="00D01EE7">
        <w:t>nstruction by the pledgor or cedent may be given effect to, without the written consent of the pledgee or cessionary;</w:t>
      </w:r>
    </w:p>
    <w:p w14:paraId="120CF63C" w14:textId="77777777" w:rsidR="00D01EE7" w:rsidRPr="00D01EE7" w:rsidRDefault="00D01EE7" w:rsidP="00A776F2">
      <w:pPr>
        <w:pStyle w:val="112"/>
        <w:tabs>
          <w:tab w:val="clear" w:pos="8228"/>
        </w:tabs>
        <w:spacing w:line="360" w:lineRule="auto"/>
        <w:ind w:left="567"/>
      </w:pPr>
      <w:r w:rsidRPr="00D01EE7">
        <w:t xml:space="preserve">The pledgee or cessionary of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referred to in </w:t>
      </w:r>
      <w:r w:rsidR="009753E6">
        <w:t>rule</w:t>
      </w:r>
      <w:r>
        <w:t xml:space="preserve"> </w:t>
      </w:r>
      <w:r w:rsidR="007B70C0">
        <w:t>6</w:t>
      </w:r>
      <w:r>
        <w:t>.1</w:t>
      </w:r>
      <w:r w:rsidR="007E4FF6">
        <w:t>.1</w:t>
      </w:r>
      <w:r w:rsidRPr="00D01EE7">
        <w:t xml:space="preserve"> is entitled to all the rights of a pledgee of movable property or cessionary of a right in movable property pledged or ceded to secure a debt.</w:t>
      </w:r>
    </w:p>
    <w:p w14:paraId="164F0CCE" w14:textId="77777777" w:rsidR="00D01EE7" w:rsidRPr="00D01EE7" w:rsidRDefault="00D01EE7" w:rsidP="00A776F2">
      <w:pPr>
        <w:pStyle w:val="112"/>
        <w:tabs>
          <w:tab w:val="clear" w:pos="8228"/>
        </w:tabs>
        <w:spacing w:line="360" w:lineRule="auto"/>
        <w:ind w:left="567"/>
      </w:pPr>
      <w:r w:rsidRPr="00D01EE7">
        <w:t xml:space="preserve">A pledge or cession in </w:t>
      </w:r>
      <w:r w:rsidRPr="00C511EC">
        <w:rPr>
          <w:i/>
        </w:rPr>
        <w:t>securitatem debiti</w:t>
      </w:r>
      <w:r w:rsidRPr="00D01EE7">
        <w:t xml:space="preserve"> effected in accordance with </w:t>
      </w:r>
      <w:r w:rsidR="009753E6">
        <w:t>rule</w:t>
      </w:r>
      <w:r>
        <w:t xml:space="preserve"> </w:t>
      </w:r>
      <w:r w:rsidR="007E4FF6">
        <w:t>10</w:t>
      </w:r>
      <w:r>
        <w:t>.1</w:t>
      </w:r>
      <w:r w:rsidR="007E4FF6">
        <w:t>.1 and 10.1.2</w:t>
      </w:r>
      <w:r w:rsidRPr="00D01EE7">
        <w:t xml:space="preserve"> is effective against third parties.</w:t>
      </w:r>
    </w:p>
    <w:p w14:paraId="71AAE65E" w14:textId="22F07650" w:rsidR="00D01EE7" w:rsidRPr="00393EBB" w:rsidRDefault="00D01EE7" w:rsidP="00A776F2">
      <w:pPr>
        <w:pStyle w:val="112"/>
        <w:tabs>
          <w:tab w:val="clear" w:pos="8228"/>
        </w:tabs>
        <w:spacing w:line="360" w:lineRule="auto"/>
        <w:ind w:left="567"/>
        <w:rPr>
          <w:ins w:id="783" w:author="Robyn Laws" w:date="2019-07-19T13:43:00Z"/>
        </w:rPr>
      </w:pPr>
      <w:r w:rsidRPr="00D01EE7">
        <w:t xml:space="preserve">Nothing in this section prejudices any power of a </w:t>
      </w:r>
      <w:r w:rsidR="00A67BD9">
        <w:t>P</w:t>
      </w:r>
      <w:r w:rsidRPr="00D01EE7">
        <w:t xml:space="preserve">articipant or </w:t>
      </w:r>
      <w:r w:rsidR="00BC4DD3">
        <w:t>CSD</w:t>
      </w:r>
      <w:r w:rsidRPr="00D01EE7">
        <w:t xml:space="preserve">, as the case may be, to effect a pledge or cession in </w:t>
      </w:r>
      <w:r w:rsidRPr="00C511EC">
        <w:rPr>
          <w:i/>
        </w:rPr>
        <w:t>securitatem debiti</w:t>
      </w:r>
      <w:r w:rsidRPr="00D01EE7">
        <w:t xml:space="preserve"> to a person to whom the right to any </w:t>
      </w:r>
      <w:r w:rsidR="0017519F">
        <w:t>u</w:t>
      </w:r>
      <w:r w:rsidR="00A84D46">
        <w:t xml:space="preserve">ncertificated </w:t>
      </w:r>
      <w:r w:rsidR="0017519F">
        <w:t>s</w:t>
      </w:r>
      <w:r w:rsidR="00A84D46">
        <w:t xml:space="preserve">ecurities </w:t>
      </w:r>
      <w:r w:rsidRPr="00D01EE7">
        <w:t xml:space="preserve">or an interest in </w:t>
      </w:r>
      <w:r w:rsidR="0017519F">
        <w:t>u</w:t>
      </w:r>
      <w:r w:rsidR="00A84D46">
        <w:t xml:space="preserve">ncertificated </w:t>
      </w:r>
      <w:r w:rsidR="0017519F">
        <w:t>s</w:t>
      </w:r>
      <w:r w:rsidR="00A84D46">
        <w:t xml:space="preserve">ecurities </w:t>
      </w:r>
      <w:r w:rsidRPr="00D01EE7">
        <w:t xml:space="preserve">referred to in </w:t>
      </w:r>
      <w:r w:rsidR="009753E6">
        <w:t>rule</w:t>
      </w:r>
      <w:r w:rsidR="007B70C0">
        <w:t> 6</w:t>
      </w:r>
      <w:r>
        <w:t>.1</w:t>
      </w:r>
      <w:r w:rsidR="007E4FF6">
        <w:t>.1</w:t>
      </w:r>
      <w:r w:rsidRPr="00D01EE7">
        <w:t xml:space="preserve"> has </w:t>
      </w:r>
      <w:r w:rsidRPr="00393EBB">
        <w:t>been transmitted by operation of law.</w:t>
      </w:r>
    </w:p>
    <w:p w14:paraId="7DF7A83C" w14:textId="449D820C" w:rsidR="009E2320" w:rsidRPr="00393EBB" w:rsidRDefault="009E2320" w:rsidP="00A776F2">
      <w:pPr>
        <w:pStyle w:val="112"/>
        <w:tabs>
          <w:tab w:val="clear" w:pos="8228"/>
        </w:tabs>
        <w:spacing w:line="360" w:lineRule="auto"/>
        <w:ind w:left="567"/>
        <w:rPr>
          <w:ins w:id="784" w:author="Robyn Laws" w:date="2019-07-19T13:43:00Z"/>
        </w:rPr>
      </w:pPr>
      <w:ins w:id="785" w:author="Robyn Laws" w:date="2019-07-19T13:43:00Z">
        <w:r w:rsidRPr="00393EBB">
          <w:rPr>
            <w:rFonts w:eastAsia="Cambria" w:cs="Arial"/>
          </w:rPr>
          <w:t>A pledge or cession must be uplifted prior to settlement being recognised as irrevocable.</w:t>
        </w:r>
      </w:ins>
    </w:p>
    <w:p w14:paraId="6992E657" w14:textId="61AE2539" w:rsidR="009E2320" w:rsidRPr="00393EBB" w:rsidRDefault="009E2320" w:rsidP="00A776F2">
      <w:pPr>
        <w:pStyle w:val="112"/>
        <w:tabs>
          <w:tab w:val="clear" w:pos="8228"/>
        </w:tabs>
        <w:spacing w:line="360" w:lineRule="auto"/>
        <w:ind w:left="567"/>
      </w:pPr>
      <w:ins w:id="786" w:author="Robyn Laws" w:date="2019-07-19T13:43:00Z">
        <w:r w:rsidRPr="00393EBB">
          <w:rPr>
            <w:rFonts w:eastAsia="Cambria" w:cs="Arial"/>
          </w:rPr>
          <w:t>It is the responsibility of the Participant to obtain approval from the pledgee for any movement of pledged securities.</w:t>
        </w:r>
      </w:ins>
    </w:p>
    <w:p w14:paraId="4454927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87" w:name="_Toc349641552"/>
      <w:bookmarkStart w:id="788" w:name="_Toc349749226"/>
      <w:bookmarkStart w:id="789" w:name="_Toc349812895"/>
      <w:bookmarkStart w:id="790" w:name="_Toc349815605"/>
      <w:bookmarkStart w:id="791" w:name="_Toc318895648"/>
      <w:bookmarkStart w:id="792" w:name="_Toc318896374"/>
      <w:bookmarkStart w:id="793" w:name="_Toc318897871"/>
      <w:bookmarkStart w:id="794" w:name="_Toc319407585"/>
      <w:bookmarkEnd w:id="787"/>
      <w:bookmarkEnd w:id="788"/>
      <w:bookmarkEnd w:id="789"/>
      <w:bookmarkEnd w:id="790"/>
      <w:r>
        <w:br w:type="page"/>
      </w:r>
    </w:p>
    <w:p w14:paraId="7B82E146" w14:textId="77777777" w:rsidR="0089117F" w:rsidRPr="0089117F" w:rsidRDefault="0089117F" w:rsidP="00CD3CED">
      <w:pPr>
        <w:pStyle w:val="1Section"/>
        <w:tabs>
          <w:tab w:val="clear" w:pos="142"/>
        </w:tabs>
        <w:ind w:left="1560" w:firstLine="0"/>
      </w:pPr>
      <w:bookmarkStart w:id="795" w:name="_Toc421099967"/>
      <w:bookmarkEnd w:id="795"/>
    </w:p>
    <w:p w14:paraId="67092DAB" w14:textId="77777777" w:rsidR="0089117F" w:rsidRDefault="0089117F" w:rsidP="005168E1">
      <w:pPr>
        <w:pStyle w:val="1Sectiontext"/>
        <w:ind w:left="454" w:hanging="454"/>
      </w:pPr>
    </w:p>
    <w:p w14:paraId="6629E10B" w14:textId="77777777" w:rsidR="001C78E4" w:rsidRDefault="001C78E4" w:rsidP="005168E1">
      <w:pPr>
        <w:pStyle w:val="1Sectiontext"/>
        <w:ind w:left="454" w:hanging="454"/>
      </w:pPr>
      <w:bookmarkStart w:id="796" w:name="_Toc421099968"/>
      <w:r>
        <w:t>ATTACHMENT</w:t>
      </w:r>
      <w:bookmarkEnd w:id="796"/>
      <w:r w:rsidR="00A776F2">
        <w:br/>
      </w:r>
    </w:p>
    <w:p w14:paraId="6FAB60B9" w14:textId="77777777" w:rsidR="001C78E4" w:rsidRPr="00C221A8" w:rsidRDefault="001C78E4" w:rsidP="00A776F2">
      <w:pPr>
        <w:pStyle w:val="11"/>
        <w:spacing w:line="360" w:lineRule="auto"/>
        <w:ind w:left="709" w:hanging="709"/>
      </w:pPr>
      <w:r w:rsidRPr="00C221A8">
        <w:t xml:space="preserve">The </w:t>
      </w:r>
      <w:r w:rsidR="00362CC6">
        <w:t>a</w:t>
      </w:r>
      <w:r w:rsidRPr="00C221A8">
        <w:t xml:space="preserve">ttachment of </w:t>
      </w:r>
      <w:r w:rsidR="00362CC6">
        <w:t>s</w:t>
      </w:r>
      <w:r w:rsidR="0058124A">
        <w:t>ecurities</w:t>
      </w:r>
      <w:r w:rsidRPr="00C221A8">
        <w:t xml:space="preserve"> or an interest in </w:t>
      </w:r>
      <w:r w:rsidR="00362CC6">
        <w:t>s</w:t>
      </w:r>
      <w:r w:rsidR="0058124A">
        <w:t>ecurities</w:t>
      </w:r>
      <w:r w:rsidRPr="00C221A8">
        <w:t xml:space="preserve"> is only complete when-</w:t>
      </w:r>
    </w:p>
    <w:p w14:paraId="1CAA9178" w14:textId="77777777" w:rsidR="001C78E4" w:rsidRDefault="00E26923" w:rsidP="00A776F2">
      <w:pPr>
        <w:pStyle w:val="111para2"/>
        <w:tabs>
          <w:tab w:val="clear" w:pos="1134"/>
        </w:tabs>
        <w:spacing w:after="120" w:line="360" w:lineRule="auto"/>
        <w:ind w:left="1134" w:hanging="1134"/>
      </w:pPr>
      <w:r>
        <w:t xml:space="preserve">a </w:t>
      </w:r>
      <w:r w:rsidR="001C78E4">
        <w:t xml:space="preserve">written notice of the </w:t>
      </w:r>
      <w:r w:rsidR="00362CC6">
        <w:t>a</w:t>
      </w:r>
      <w:r w:rsidR="001C78E4">
        <w:t xml:space="preserve">ttachment has been given by the sheriff to the person that holds the </w:t>
      </w:r>
      <w:r w:rsidR="00362CC6">
        <w:t>s</w:t>
      </w:r>
      <w:r w:rsidR="0058124A">
        <w:t>ecurities</w:t>
      </w:r>
      <w:r w:rsidR="001C78E4">
        <w:t xml:space="preserve"> in a </w:t>
      </w:r>
      <w:r w:rsidR="00362CC6">
        <w:t>s</w:t>
      </w:r>
      <w:r w:rsidR="001C78E4">
        <w:t xml:space="preserve">ecurities </w:t>
      </w:r>
      <w:r w:rsidR="00362CC6">
        <w:t>a</w:t>
      </w:r>
      <w:r w:rsidR="001C78E4">
        <w:t xml:space="preserve">ccount or a </w:t>
      </w:r>
      <w:r w:rsidR="00362CC6">
        <w:t>c</w:t>
      </w:r>
      <w:r w:rsidR="001C78E4">
        <w:t xml:space="preserve">entral </w:t>
      </w:r>
      <w:r w:rsidR="00362CC6">
        <w:t>s</w:t>
      </w:r>
      <w:r w:rsidR="001C78E4">
        <w:t xml:space="preserve">ecurities </w:t>
      </w:r>
      <w:r w:rsidR="00362CC6">
        <w:t>a</w:t>
      </w:r>
      <w:r w:rsidR="001C78E4">
        <w:t xml:space="preserve">ccount; </w:t>
      </w:r>
      <w:r w:rsidR="008D2CCE">
        <w:t>and</w:t>
      </w:r>
    </w:p>
    <w:p w14:paraId="569B7099" w14:textId="77777777" w:rsidR="001C78E4" w:rsidRDefault="001C78E4" w:rsidP="00A776F2">
      <w:pPr>
        <w:pStyle w:val="111para2"/>
        <w:tabs>
          <w:tab w:val="clear" w:pos="1134"/>
        </w:tabs>
        <w:spacing w:after="120" w:line="360" w:lineRule="auto"/>
        <w:ind w:left="1134" w:hanging="1134"/>
      </w:pPr>
      <w:r>
        <w:t xml:space="preserve">the </w:t>
      </w:r>
      <w:r w:rsidR="00BC4DD3">
        <w:t>CSD</w:t>
      </w:r>
      <w:r>
        <w:t xml:space="preserve">, </w:t>
      </w:r>
      <w:r w:rsidR="00A67BD9">
        <w:t>P</w:t>
      </w:r>
      <w:r>
        <w:t xml:space="preserve">articipant, authorised user or </w:t>
      </w:r>
      <w:r w:rsidR="00C1200D">
        <w:t>N</w:t>
      </w:r>
      <w:r>
        <w:t xml:space="preserve">ominee, as the case may be, has made an </w:t>
      </w:r>
      <w:r w:rsidR="00362CC6">
        <w:t>e</w:t>
      </w:r>
      <w:r>
        <w:t xml:space="preserve">ntry of the </w:t>
      </w:r>
      <w:r w:rsidR="00362CC6">
        <w:t>a</w:t>
      </w:r>
      <w:r>
        <w:t xml:space="preserve">ttachment on the </w:t>
      </w:r>
      <w:r w:rsidR="00362CC6">
        <w:t>s</w:t>
      </w:r>
      <w:r w:rsidR="008B64DD">
        <w:t xml:space="preserve">ecurities </w:t>
      </w:r>
      <w:r w:rsidR="00362CC6">
        <w:t>a</w:t>
      </w:r>
      <w:r w:rsidR="008B64DD">
        <w:t xml:space="preserve">ccount or </w:t>
      </w:r>
      <w:r w:rsidR="00362CC6">
        <w:t>c</w:t>
      </w:r>
      <w:r>
        <w:t xml:space="preserve">entral </w:t>
      </w:r>
      <w:r w:rsidR="00362CC6">
        <w:t>s</w:t>
      </w:r>
      <w:r>
        <w:t xml:space="preserve">ecurities </w:t>
      </w:r>
      <w:r w:rsidR="00362CC6">
        <w:t>a</w:t>
      </w:r>
      <w:r>
        <w:t>ccount, as the case may be, on behalf of the sheriff.</w:t>
      </w:r>
    </w:p>
    <w:p w14:paraId="243B8CC7" w14:textId="77777777" w:rsidR="001C78E4" w:rsidRDefault="001C78E4" w:rsidP="00A776F2">
      <w:pPr>
        <w:pStyle w:val="11"/>
        <w:tabs>
          <w:tab w:val="clear" w:pos="8228"/>
        </w:tabs>
        <w:spacing w:line="360" w:lineRule="auto"/>
        <w:ind w:left="709" w:hanging="709"/>
      </w:pPr>
      <w:r>
        <w:t xml:space="preserve">A </w:t>
      </w:r>
      <w:r w:rsidR="00BC4DD3">
        <w:t>CSD</w:t>
      </w:r>
      <w:r>
        <w:t xml:space="preserve">, </w:t>
      </w:r>
      <w:r w:rsidR="00A67BD9">
        <w:t>P</w:t>
      </w:r>
      <w:r>
        <w:t xml:space="preserve">articipant or authorised user, as the case may be, must ensure that only the </w:t>
      </w:r>
      <w:r w:rsidR="00362CC6">
        <w:t>s</w:t>
      </w:r>
      <w:r w:rsidR="0058124A">
        <w:t>ecurities</w:t>
      </w:r>
      <w:r>
        <w:t xml:space="preserve"> or interest in </w:t>
      </w:r>
      <w:r w:rsidR="00362CC6">
        <w:t>s</w:t>
      </w:r>
      <w:r w:rsidR="0058124A">
        <w:t>ecurities</w:t>
      </w:r>
      <w:r>
        <w:t xml:space="preserve"> of the person against whom the warrant of execution was granted, are attached.</w:t>
      </w:r>
    </w:p>
    <w:p w14:paraId="1B94770D" w14:textId="77777777" w:rsidR="001C78E4" w:rsidRDefault="001C78E4" w:rsidP="005168E1">
      <w:pPr>
        <w:pStyle w:val="11"/>
        <w:numPr>
          <w:ilvl w:val="0"/>
          <w:numId w:val="0"/>
        </w:numPr>
        <w:ind w:left="454" w:hanging="454"/>
      </w:pPr>
    </w:p>
    <w:p w14:paraId="29A7EF83"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797" w:name="_Toc349641554"/>
      <w:bookmarkStart w:id="798" w:name="_Toc349749228"/>
      <w:bookmarkStart w:id="799" w:name="_Toc349812897"/>
      <w:bookmarkStart w:id="800" w:name="_Toc349815607"/>
      <w:bookmarkEnd w:id="797"/>
      <w:bookmarkEnd w:id="798"/>
      <w:bookmarkEnd w:id="799"/>
      <w:bookmarkEnd w:id="800"/>
      <w:r>
        <w:br w:type="page"/>
      </w:r>
    </w:p>
    <w:p w14:paraId="2A9C3A80" w14:textId="77777777" w:rsidR="0089117F" w:rsidRPr="0089117F" w:rsidRDefault="0089117F" w:rsidP="00CD3CED">
      <w:pPr>
        <w:pStyle w:val="1Section"/>
        <w:tabs>
          <w:tab w:val="clear" w:pos="142"/>
        </w:tabs>
        <w:ind w:left="1560" w:firstLine="0"/>
      </w:pPr>
      <w:bookmarkStart w:id="801" w:name="_Toc421099969"/>
      <w:bookmarkEnd w:id="801"/>
    </w:p>
    <w:p w14:paraId="467D0609" w14:textId="77777777" w:rsidR="0089117F" w:rsidRDefault="0089117F" w:rsidP="005168E1">
      <w:pPr>
        <w:pStyle w:val="1Sectiontext"/>
        <w:ind w:left="454" w:hanging="454"/>
      </w:pPr>
    </w:p>
    <w:p w14:paraId="455D5053" w14:textId="77777777" w:rsidR="007F160D" w:rsidRPr="007F160D" w:rsidRDefault="007F160D" w:rsidP="005168E1">
      <w:pPr>
        <w:pStyle w:val="1Sectiontext"/>
        <w:ind w:left="454" w:hanging="454"/>
      </w:pPr>
      <w:bookmarkStart w:id="802" w:name="_Toc421099970"/>
      <w:r w:rsidRPr="007F160D">
        <w:t>NOMINEES</w:t>
      </w:r>
      <w:bookmarkEnd w:id="791"/>
      <w:bookmarkEnd w:id="792"/>
      <w:bookmarkEnd w:id="793"/>
      <w:bookmarkEnd w:id="794"/>
      <w:bookmarkEnd w:id="802"/>
      <w:r w:rsidR="00A776F2">
        <w:br/>
      </w:r>
    </w:p>
    <w:p w14:paraId="27DF5DD1" w14:textId="77777777" w:rsidR="007F160D" w:rsidRPr="007F160D" w:rsidRDefault="007F160D" w:rsidP="00A776F2">
      <w:pPr>
        <w:pStyle w:val="112"/>
        <w:tabs>
          <w:tab w:val="clear" w:pos="8228"/>
        </w:tabs>
        <w:spacing w:line="360" w:lineRule="auto"/>
        <w:ind w:left="567"/>
      </w:pPr>
      <w:bookmarkStart w:id="803" w:name="_Toc318895649"/>
      <w:r w:rsidRPr="007F160D">
        <w:t xml:space="preserve">A Participant may only open a </w:t>
      </w:r>
      <w:r w:rsidR="00FB5F70">
        <w:t>s</w:t>
      </w:r>
      <w:r w:rsidRPr="007F160D">
        <w:t xml:space="preserve">ecurities </w:t>
      </w:r>
      <w:r w:rsidR="00FB5F70">
        <w:t>a</w:t>
      </w:r>
      <w:r w:rsidRPr="007F160D">
        <w:t xml:space="preserve">ccount or </w:t>
      </w:r>
      <w:r w:rsidR="00FB5F70">
        <w:t>c</w:t>
      </w:r>
      <w:r w:rsidRPr="007F160D">
        <w:t xml:space="preserve">entral </w:t>
      </w:r>
      <w:r w:rsidR="00FB5F70">
        <w:t>s</w:t>
      </w:r>
      <w:r w:rsidRPr="007F160D">
        <w:t xml:space="preserve">ecurities </w:t>
      </w:r>
      <w:r w:rsidR="00FB5F70">
        <w:t>a</w:t>
      </w:r>
      <w:r w:rsidRPr="007F160D">
        <w:t xml:space="preserve">ccount in the name of a </w:t>
      </w:r>
      <w:r w:rsidR="00C1200D">
        <w:t>N</w:t>
      </w:r>
      <w:r w:rsidRPr="007F160D">
        <w:t>ominee where</w:t>
      </w:r>
      <w:bookmarkEnd w:id="803"/>
      <w:r w:rsidR="002D198E">
        <w:t>-</w:t>
      </w:r>
      <w:r w:rsidRPr="007F160D">
        <w:t xml:space="preserve"> </w:t>
      </w:r>
    </w:p>
    <w:p w14:paraId="3F1ED05A" w14:textId="77777777" w:rsidR="007F160D" w:rsidRPr="007F160D" w:rsidRDefault="007F160D" w:rsidP="00A776F2">
      <w:pPr>
        <w:pStyle w:val="111para2"/>
        <w:spacing w:after="120" w:line="360" w:lineRule="auto"/>
        <w:ind w:left="1134" w:hanging="1134"/>
      </w:pPr>
      <w:bookmarkStart w:id="804" w:name="_Toc318895650"/>
      <w:r w:rsidRPr="007F160D">
        <w:t xml:space="preserve">the </w:t>
      </w:r>
      <w:r w:rsidR="008745A0">
        <w:t>N</w:t>
      </w:r>
      <w:r w:rsidRPr="007F160D">
        <w:t xml:space="preserve">ominee has been approved by an </w:t>
      </w:r>
      <w:r w:rsidR="00FB5F70">
        <w:t>e</w:t>
      </w:r>
      <w:r w:rsidRPr="007F160D">
        <w:t>xchange in terms of section 76(1)(a) of the Act;</w:t>
      </w:r>
      <w:bookmarkEnd w:id="804"/>
      <w:r w:rsidRPr="007F160D">
        <w:t xml:space="preserve"> </w:t>
      </w:r>
    </w:p>
    <w:p w14:paraId="1C2BD3BB" w14:textId="77777777" w:rsidR="007F160D" w:rsidRPr="007F160D" w:rsidRDefault="007F160D" w:rsidP="00A776F2">
      <w:pPr>
        <w:pStyle w:val="111para2"/>
        <w:spacing w:after="120" w:line="360" w:lineRule="auto"/>
        <w:ind w:left="1134" w:hanging="1134"/>
      </w:pPr>
      <w:bookmarkStart w:id="805" w:name="_Toc318895651"/>
      <w:r w:rsidRPr="007F160D">
        <w:t xml:space="preserve">the </w:t>
      </w:r>
      <w:r w:rsidR="008745A0">
        <w:t>N</w:t>
      </w:r>
      <w:r w:rsidRPr="007F160D">
        <w:t xml:space="preserve">ominee has been approved by the </w:t>
      </w:r>
      <w:r w:rsidR="00BC4DD3">
        <w:t>CSD</w:t>
      </w:r>
      <w:r w:rsidRPr="007F160D">
        <w:t xml:space="preserve"> in accordance with the </w:t>
      </w:r>
      <w:r w:rsidR="00FB5F70">
        <w:t>r</w:t>
      </w:r>
      <w:r w:rsidRPr="007F160D">
        <w:t xml:space="preserve">ules and </w:t>
      </w:r>
      <w:r w:rsidR="00FB5F70">
        <w:t>d</w:t>
      </w:r>
      <w:r w:rsidR="00E26923">
        <w:t xml:space="preserve">epository </w:t>
      </w:r>
      <w:r w:rsidR="00FB5F70">
        <w:t>d</w:t>
      </w:r>
      <w:r w:rsidRPr="007F160D">
        <w:t>irectives</w:t>
      </w:r>
      <w:r w:rsidR="001429B6">
        <w:t xml:space="preserve"> in terms of section 76(1)(b) of the Act</w:t>
      </w:r>
      <w:r w:rsidRPr="007F160D">
        <w:t>;</w:t>
      </w:r>
      <w:bookmarkEnd w:id="805"/>
    </w:p>
    <w:p w14:paraId="586667E7" w14:textId="77777777" w:rsidR="007F160D" w:rsidRPr="007F160D" w:rsidRDefault="007F160D" w:rsidP="00A776F2">
      <w:pPr>
        <w:pStyle w:val="111para2"/>
        <w:spacing w:after="120" w:line="360" w:lineRule="auto"/>
        <w:ind w:left="1134" w:hanging="1134"/>
      </w:pPr>
      <w:bookmarkStart w:id="806" w:name="_Toc318895652"/>
      <w:r w:rsidRPr="007F160D">
        <w:t xml:space="preserve">the </w:t>
      </w:r>
      <w:r w:rsidR="008745A0">
        <w:t>N</w:t>
      </w:r>
      <w:r w:rsidRPr="007F160D">
        <w:t xml:space="preserve">ominee is a </w:t>
      </w:r>
      <w:r w:rsidR="00E26923">
        <w:t>f</w:t>
      </w:r>
      <w:r w:rsidRPr="007F160D">
        <w:t xml:space="preserve">oreign </w:t>
      </w:r>
      <w:r w:rsidR="00C1200D">
        <w:t>N</w:t>
      </w:r>
      <w:r w:rsidRPr="007F160D">
        <w:t xml:space="preserve">ominee and has satisfied the </w:t>
      </w:r>
      <w:r w:rsidR="00A67BD9">
        <w:t>P</w:t>
      </w:r>
      <w:r w:rsidRPr="007F160D">
        <w:t>articipant that it operates within its domestic legal framework with the appropriate regulatory approval required in its home jurisdiction; and</w:t>
      </w:r>
      <w:bookmarkEnd w:id="806"/>
    </w:p>
    <w:p w14:paraId="6BACE0E2" w14:textId="77777777" w:rsidR="007F160D" w:rsidRPr="007F160D" w:rsidRDefault="007F160D" w:rsidP="00A776F2">
      <w:pPr>
        <w:pStyle w:val="111para2"/>
        <w:spacing w:after="120" w:line="360" w:lineRule="auto"/>
        <w:ind w:left="1134" w:hanging="1134"/>
      </w:pPr>
      <w:bookmarkStart w:id="807" w:name="_Toc318895653"/>
      <w:r w:rsidRPr="007F160D">
        <w:t xml:space="preserve">the </w:t>
      </w:r>
      <w:r w:rsidR="008745A0">
        <w:t>N</w:t>
      </w:r>
      <w:r w:rsidRPr="007F160D">
        <w:t>ominee has been approved by the Registrar in terms</w:t>
      </w:r>
      <w:r w:rsidR="00C511EC">
        <w:t xml:space="preserve"> of section</w:t>
      </w:r>
      <w:r w:rsidRPr="007F160D">
        <w:t xml:space="preserve"> </w:t>
      </w:r>
      <w:r w:rsidR="00C511EC">
        <w:t xml:space="preserve">76(3) </w:t>
      </w:r>
      <w:r w:rsidRPr="007F160D">
        <w:t>of the Act.</w:t>
      </w:r>
      <w:bookmarkEnd w:id="807"/>
    </w:p>
    <w:p w14:paraId="623C2161" w14:textId="77777777" w:rsidR="007F160D" w:rsidRPr="007F160D" w:rsidRDefault="007F160D" w:rsidP="00A776F2">
      <w:pPr>
        <w:pStyle w:val="112"/>
        <w:tabs>
          <w:tab w:val="clear" w:pos="8228"/>
        </w:tabs>
        <w:spacing w:line="360" w:lineRule="auto"/>
        <w:ind w:left="567"/>
      </w:pPr>
      <w:bookmarkStart w:id="808" w:name="_Toc318895654"/>
      <w:r w:rsidRPr="007F160D">
        <w:t xml:space="preserve">The criteria used by the </w:t>
      </w:r>
      <w:r w:rsidR="00BC4DD3">
        <w:t>CSD</w:t>
      </w:r>
      <w:r w:rsidRPr="007F160D">
        <w:t xml:space="preserve"> in approving a </w:t>
      </w:r>
      <w:r w:rsidR="00C1200D">
        <w:t>N</w:t>
      </w:r>
      <w:r w:rsidRPr="007F160D">
        <w:t xml:space="preserve">ominee must be equivalent to the criteria used by the Registrar in terms of </w:t>
      </w:r>
      <w:r w:rsidR="009753E6">
        <w:t>rule</w:t>
      </w:r>
      <w:r w:rsidRPr="007F160D">
        <w:t xml:space="preserve"> 1</w:t>
      </w:r>
      <w:r w:rsidR="007B70C0">
        <w:t>2</w:t>
      </w:r>
      <w:r w:rsidRPr="007F160D">
        <w:t>.1.4.</w:t>
      </w:r>
      <w:bookmarkEnd w:id="808"/>
    </w:p>
    <w:p w14:paraId="37D97A0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09" w:name="_Toc349641556"/>
      <w:bookmarkStart w:id="810" w:name="_Toc349749230"/>
      <w:bookmarkStart w:id="811" w:name="_Toc349812899"/>
      <w:bookmarkStart w:id="812" w:name="_Toc349815609"/>
      <w:bookmarkStart w:id="813" w:name="_Toc311122847"/>
      <w:bookmarkStart w:id="814" w:name="_Toc311122860"/>
      <w:bookmarkStart w:id="815" w:name="_Toc311126934"/>
      <w:bookmarkStart w:id="816" w:name="_Toc311408739"/>
      <w:bookmarkStart w:id="817" w:name="_Toc311466844"/>
      <w:bookmarkStart w:id="818" w:name="_Toc311467017"/>
      <w:bookmarkStart w:id="819" w:name="_Toc311467046"/>
      <w:bookmarkStart w:id="820" w:name="_Toc311467081"/>
      <w:bookmarkStart w:id="821" w:name="_Toc311471129"/>
      <w:bookmarkStart w:id="822" w:name="_Toc318895703"/>
      <w:bookmarkStart w:id="823" w:name="_Toc318896376"/>
      <w:bookmarkStart w:id="824" w:name="_Toc318897873"/>
      <w:bookmarkStart w:id="825" w:name="_Toc319407586"/>
      <w:bookmarkStart w:id="826" w:name="_Toc311102343"/>
      <w:bookmarkEnd w:id="809"/>
      <w:bookmarkEnd w:id="810"/>
      <w:bookmarkEnd w:id="811"/>
      <w:bookmarkEnd w:id="812"/>
      <w:r>
        <w:br w:type="page"/>
      </w:r>
    </w:p>
    <w:p w14:paraId="2D2A4431" w14:textId="77777777" w:rsidR="0089117F" w:rsidRPr="0089117F" w:rsidRDefault="0089117F" w:rsidP="00CD3CED">
      <w:pPr>
        <w:pStyle w:val="1Section"/>
        <w:tabs>
          <w:tab w:val="clear" w:pos="142"/>
        </w:tabs>
        <w:ind w:left="1560" w:firstLine="0"/>
      </w:pPr>
      <w:bookmarkStart w:id="827" w:name="_Toc421099971"/>
      <w:bookmarkEnd w:id="827"/>
    </w:p>
    <w:p w14:paraId="4986DEBF" w14:textId="77777777" w:rsidR="0089117F" w:rsidRDefault="0089117F" w:rsidP="005168E1">
      <w:pPr>
        <w:pStyle w:val="1Sectiontext"/>
        <w:ind w:left="454" w:hanging="454"/>
      </w:pPr>
    </w:p>
    <w:p w14:paraId="561C2226" w14:textId="77777777" w:rsidR="00CD0811" w:rsidRPr="00311E80" w:rsidRDefault="002D198E" w:rsidP="005168E1">
      <w:pPr>
        <w:pStyle w:val="WIPcentred"/>
        <w:ind w:left="454" w:hanging="454"/>
        <w:rPr>
          <w:sz w:val="32"/>
        </w:rPr>
      </w:pPr>
      <w:bookmarkStart w:id="828" w:name="_Toc318895704"/>
      <w:bookmarkStart w:id="829" w:name="_Toc318896377"/>
      <w:bookmarkEnd w:id="813"/>
      <w:bookmarkEnd w:id="814"/>
      <w:bookmarkEnd w:id="815"/>
      <w:bookmarkEnd w:id="816"/>
      <w:bookmarkEnd w:id="817"/>
      <w:bookmarkEnd w:id="818"/>
      <w:bookmarkEnd w:id="819"/>
      <w:bookmarkEnd w:id="820"/>
      <w:bookmarkEnd w:id="821"/>
      <w:bookmarkEnd w:id="822"/>
      <w:bookmarkEnd w:id="823"/>
      <w:bookmarkEnd w:id="824"/>
      <w:bookmarkEnd w:id="825"/>
      <w:r w:rsidRPr="00311E80">
        <w:rPr>
          <w:sz w:val="32"/>
        </w:rPr>
        <w:t>&lt;</w:t>
      </w:r>
      <w:r w:rsidR="00615F44" w:rsidRPr="00311E80">
        <w:rPr>
          <w:sz w:val="32"/>
        </w:rPr>
        <w:t>reserved</w:t>
      </w:r>
      <w:r w:rsidRPr="00311E80">
        <w:rPr>
          <w:sz w:val="32"/>
        </w:rPr>
        <w:t>&gt;</w:t>
      </w:r>
    </w:p>
    <w:p w14:paraId="1056E0B4"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30" w:name="_Toc349641558"/>
      <w:bookmarkStart w:id="831" w:name="_Toc349749232"/>
      <w:bookmarkStart w:id="832" w:name="_Toc349812901"/>
      <w:bookmarkStart w:id="833" w:name="_Toc349815611"/>
      <w:bookmarkEnd w:id="828"/>
      <w:bookmarkEnd w:id="829"/>
      <w:bookmarkEnd w:id="830"/>
      <w:bookmarkEnd w:id="831"/>
      <w:bookmarkEnd w:id="832"/>
      <w:bookmarkEnd w:id="833"/>
      <w:r>
        <w:br w:type="page"/>
      </w:r>
    </w:p>
    <w:p w14:paraId="6FF70525" w14:textId="77777777" w:rsidR="0089117F" w:rsidRPr="0089117F" w:rsidRDefault="0089117F" w:rsidP="00CD3CED">
      <w:pPr>
        <w:pStyle w:val="1Section"/>
        <w:tabs>
          <w:tab w:val="clear" w:pos="142"/>
        </w:tabs>
        <w:ind w:left="1560" w:firstLine="0"/>
      </w:pPr>
      <w:bookmarkStart w:id="834" w:name="_Toc421099972"/>
      <w:bookmarkEnd w:id="834"/>
    </w:p>
    <w:p w14:paraId="728D5FA3" w14:textId="77777777" w:rsidR="0089117F" w:rsidRDefault="0089117F" w:rsidP="005168E1">
      <w:pPr>
        <w:pStyle w:val="1Sectiontext"/>
        <w:ind w:left="454" w:hanging="454"/>
      </w:pPr>
    </w:p>
    <w:p w14:paraId="349AF284" w14:textId="77777777" w:rsidR="007F160D" w:rsidRDefault="007F160D" w:rsidP="005168E1">
      <w:pPr>
        <w:pStyle w:val="1Sectiontext"/>
        <w:ind w:left="454" w:hanging="454"/>
      </w:pPr>
    </w:p>
    <w:p w14:paraId="375686FF" w14:textId="77777777" w:rsidR="00CD0811" w:rsidRPr="00311E80" w:rsidRDefault="002D198E" w:rsidP="005168E1">
      <w:pPr>
        <w:pStyle w:val="WIPcentred"/>
        <w:ind w:left="454" w:hanging="454"/>
        <w:rPr>
          <w:sz w:val="32"/>
        </w:rPr>
      </w:pPr>
      <w:r w:rsidRPr="00311E80">
        <w:rPr>
          <w:sz w:val="32"/>
        </w:rPr>
        <w:t>&lt;</w:t>
      </w:r>
      <w:r w:rsidR="00615F44" w:rsidRPr="00311E80">
        <w:rPr>
          <w:sz w:val="32"/>
        </w:rPr>
        <w:t>reserved</w:t>
      </w:r>
      <w:r w:rsidRPr="00311E80">
        <w:rPr>
          <w:sz w:val="32"/>
        </w:rPr>
        <w:t>&gt;</w:t>
      </w:r>
    </w:p>
    <w:p w14:paraId="0D85C4B3"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35" w:name="_Toc349641560"/>
      <w:bookmarkStart w:id="836" w:name="_Toc349749234"/>
      <w:bookmarkStart w:id="837" w:name="_Toc349812903"/>
      <w:bookmarkStart w:id="838" w:name="_Toc349815613"/>
      <w:bookmarkEnd w:id="835"/>
      <w:bookmarkEnd w:id="836"/>
      <w:bookmarkEnd w:id="837"/>
      <w:bookmarkEnd w:id="838"/>
      <w:r>
        <w:br w:type="page"/>
      </w:r>
    </w:p>
    <w:p w14:paraId="5FD7B542" w14:textId="77777777" w:rsidR="0089117F" w:rsidRPr="0089117F" w:rsidRDefault="0089117F" w:rsidP="00CD3CED">
      <w:pPr>
        <w:pStyle w:val="1Section"/>
        <w:tabs>
          <w:tab w:val="clear" w:pos="142"/>
        </w:tabs>
        <w:ind w:left="1560" w:firstLine="0"/>
      </w:pPr>
      <w:bookmarkStart w:id="839" w:name="_Toc421099973"/>
      <w:bookmarkEnd w:id="839"/>
    </w:p>
    <w:p w14:paraId="71518196" w14:textId="77777777" w:rsidR="0089117F" w:rsidRDefault="0089117F" w:rsidP="005168E1">
      <w:pPr>
        <w:pStyle w:val="1Sectiontext"/>
        <w:ind w:left="454" w:hanging="454"/>
      </w:pPr>
    </w:p>
    <w:p w14:paraId="5EE544D0" w14:textId="77777777" w:rsidR="00615F44" w:rsidRPr="00311E80" w:rsidRDefault="00615F44" w:rsidP="005168E1">
      <w:pPr>
        <w:pStyle w:val="WIPcentred"/>
        <w:ind w:left="454" w:hanging="454"/>
        <w:rPr>
          <w:sz w:val="32"/>
        </w:rPr>
      </w:pPr>
      <w:r w:rsidRPr="00311E80">
        <w:rPr>
          <w:sz w:val="32"/>
        </w:rPr>
        <w:t>&lt;</w:t>
      </w:r>
      <w:r w:rsidR="003513A5" w:rsidRPr="00311E80">
        <w:rPr>
          <w:sz w:val="32"/>
        </w:rPr>
        <w:t>r</w:t>
      </w:r>
      <w:r w:rsidRPr="00311E80">
        <w:rPr>
          <w:sz w:val="32"/>
        </w:rPr>
        <w:t>eserved&gt;</w:t>
      </w:r>
    </w:p>
    <w:p w14:paraId="1C8DBA01"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40" w:name="_Toc349641562"/>
      <w:bookmarkStart w:id="841" w:name="_Toc349749236"/>
      <w:bookmarkStart w:id="842" w:name="_Toc349812905"/>
      <w:bookmarkStart w:id="843" w:name="_Toc349815615"/>
      <w:bookmarkStart w:id="844" w:name="_Toc311408740"/>
      <w:bookmarkStart w:id="845" w:name="_Toc311466845"/>
      <w:bookmarkStart w:id="846" w:name="_Toc311467018"/>
      <w:bookmarkStart w:id="847" w:name="_Toc311467047"/>
      <w:bookmarkStart w:id="848" w:name="_Toc311467082"/>
      <w:bookmarkStart w:id="849" w:name="_Toc311471130"/>
      <w:bookmarkStart w:id="850" w:name="_Toc314487742"/>
      <w:bookmarkStart w:id="851" w:name="_Toc318895705"/>
      <w:bookmarkStart w:id="852" w:name="_Toc318896378"/>
      <w:bookmarkStart w:id="853" w:name="_Toc318897874"/>
      <w:bookmarkStart w:id="854" w:name="_Toc319407587"/>
      <w:bookmarkStart w:id="855" w:name="_Toc311122848"/>
      <w:bookmarkStart w:id="856" w:name="_Toc311122861"/>
      <w:bookmarkStart w:id="857" w:name="_Toc311126935"/>
      <w:bookmarkEnd w:id="840"/>
      <w:bookmarkEnd w:id="841"/>
      <w:bookmarkEnd w:id="842"/>
      <w:bookmarkEnd w:id="843"/>
      <w:r>
        <w:br w:type="page"/>
      </w:r>
    </w:p>
    <w:p w14:paraId="0425750F" w14:textId="77777777" w:rsidR="0089117F" w:rsidRPr="0089117F" w:rsidRDefault="0089117F" w:rsidP="00CD3CED">
      <w:pPr>
        <w:pStyle w:val="1Section"/>
        <w:tabs>
          <w:tab w:val="clear" w:pos="142"/>
        </w:tabs>
        <w:ind w:left="1560" w:firstLine="0"/>
      </w:pPr>
      <w:bookmarkStart w:id="858" w:name="_Toc421099974"/>
      <w:bookmarkEnd w:id="858"/>
    </w:p>
    <w:p w14:paraId="2C0878DF" w14:textId="77777777" w:rsidR="0089117F" w:rsidRDefault="0089117F" w:rsidP="005168E1">
      <w:pPr>
        <w:pStyle w:val="1Sectiontext"/>
        <w:ind w:left="454" w:hanging="454"/>
      </w:pPr>
    </w:p>
    <w:p w14:paraId="5C11D43C" w14:textId="77777777" w:rsidR="007F160D" w:rsidRPr="007F160D" w:rsidRDefault="007F160D" w:rsidP="005168E1">
      <w:pPr>
        <w:pStyle w:val="1Sectiontext"/>
        <w:ind w:left="454" w:hanging="454"/>
      </w:pPr>
      <w:bookmarkStart w:id="859" w:name="_Toc421099975"/>
      <w:r w:rsidRPr="007F160D">
        <w:t>RECORDS</w:t>
      </w:r>
      <w:bookmarkEnd w:id="844"/>
      <w:bookmarkEnd w:id="845"/>
      <w:bookmarkEnd w:id="846"/>
      <w:bookmarkEnd w:id="847"/>
      <w:bookmarkEnd w:id="848"/>
      <w:bookmarkEnd w:id="849"/>
      <w:bookmarkEnd w:id="850"/>
      <w:bookmarkEnd w:id="851"/>
      <w:bookmarkEnd w:id="852"/>
      <w:bookmarkEnd w:id="853"/>
      <w:bookmarkEnd w:id="854"/>
      <w:bookmarkEnd w:id="859"/>
      <w:r w:rsidR="00A776F2">
        <w:br/>
      </w:r>
    </w:p>
    <w:p w14:paraId="3307D7BE" w14:textId="77777777" w:rsidR="007F160D" w:rsidRPr="00393EBB" w:rsidRDefault="007F160D" w:rsidP="00A776F2">
      <w:pPr>
        <w:pStyle w:val="112"/>
        <w:tabs>
          <w:tab w:val="clear" w:pos="8228"/>
        </w:tabs>
        <w:spacing w:line="360" w:lineRule="auto"/>
        <w:ind w:left="567"/>
        <w:rPr>
          <w:rFonts w:eastAsia="Calibri"/>
        </w:rPr>
      </w:pPr>
      <w:r w:rsidRPr="007F160D">
        <w:rPr>
          <w:rFonts w:eastAsia="Calibri"/>
        </w:rPr>
        <w:t xml:space="preserve">If the </w:t>
      </w:r>
      <w:r w:rsidR="0095177E">
        <w:rPr>
          <w:rFonts w:eastAsia="Calibri"/>
        </w:rPr>
        <w:t>r</w:t>
      </w:r>
      <w:r w:rsidRPr="007F160D">
        <w:rPr>
          <w:rFonts w:eastAsia="Calibri"/>
        </w:rPr>
        <w:t xml:space="preserve">ecords of the </w:t>
      </w:r>
      <w:r w:rsidR="00BC4DD3">
        <w:rPr>
          <w:rFonts w:eastAsia="Calibri"/>
        </w:rPr>
        <w:t>CSD</w:t>
      </w:r>
      <w:r w:rsidRPr="007F160D">
        <w:rPr>
          <w:rFonts w:eastAsia="Calibri"/>
        </w:rPr>
        <w:t xml:space="preserve"> are inconsistent with those of a </w:t>
      </w:r>
      <w:r w:rsidR="00A67BD9">
        <w:rPr>
          <w:rFonts w:eastAsia="Calibri"/>
        </w:rPr>
        <w:t>P</w:t>
      </w:r>
      <w:r w:rsidRPr="007F160D">
        <w:rPr>
          <w:rFonts w:eastAsia="Calibri"/>
        </w:rPr>
        <w:t xml:space="preserve">articipant regarding </w:t>
      </w:r>
      <w:r w:rsidR="0095177E">
        <w:rPr>
          <w:rFonts w:eastAsia="Calibri"/>
        </w:rPr>
        <w:t>s</w:t>
      </w:r>
      <w:r w:rsidR="0058124A">
        <w:rPr>
          <w:rFonts w:eastAsia="Calibri"/>
        </w:rPr>
        <w:t>ecurities</w:t>
      </w:r>
      <w:r w:rsidRPr="007F160D">
        <w:rPr>
          <w:rFonts w:eastAsia="Calibri"/>
        </w:rPr>
        <w:t xml:space="preserve"> </w:t>
      </w:r>
      <w:r w:rsidR="0095177E">
        <w:rPr>
          <w:rFonts w:eastAsia="Calibri"/>
        </w:rPr>
        <w:t>d</w:t>
      </w:r>
      <w:r w:rsidRPr="007F160D">
        <w:rPr>
          <w:rFonts w:eastAsia="Calibri"/>
        </w:rPr>
        <w:t xml:space="preserve">eposited </w:t>
      </w:r>
      <w:r w:rsidR="00A21344">
        <w:rPr>
          <w:rFonts w:eastAsia="Calibri"/>
        </w:rPr>
        <w:t xml:space="preserve">by that </w:t>
      </w:r>
      <w:r w:rsidR="001611D8">
        <w:rPr>
          <w:rFonts w:eastAsia="Calibri"/>
        </w:rPr>
        <w:t>P</w:t>
      </w:r>
      <w:r w:rsidR="00A21344">
        <w:rPr>
          <w:rFonts w:eastAsia="Calibri"/>
        </w:rPr>
        <w:t xml:space="preserve">articipant </w:t>
      </w:r>
      <w:r w:rsidRPr="007F160D">
        <w:rPr>
          <w:rFonts w:eastAsia="Calibri"/>
        </w:rPr>
        <w:t xml:space="preserve">with the </w:t>
      </w:r>
      <w:r w:rsidR="00BC4DD3">
        <w:rPr>
          <w:rFonts w:eastAsia="Calibri"/>
          <w:lang w:val="en-ZA"/>
        </w:rPr>
        <w:t>CSD</w:t>
      </w:r>
      <w:r w:rsidR="0086690D">
        <w:rPr>
          <w:rFonts w:eastAsia="Calibri"/>
          <w:lang w:val="en-ZA"/>
        </w:rPr>
        <w:t>,</w:t>
      </w:r>
      <w:r w:rsidR="0086690D" w:rsidRPr="007F160D">
        <w:rPr>
          <w:rFonts w:eastAsia="Calibri"/>
        </w:rPr>
        <w:t xml:space="preserve"> the</w:t>
      </w:r>
      <w:r w:rsidRPr="007F160D">
        <w:rPr>
          <w:rFonts w:eastAsia="Calibri"/>
        </w:rPr>
        <w:t xml:space="preserve"> </w:t>
      </w:r>
      <w:r w:rsidR="0095177E">
        <w:rPr>
          <w:rFonts w:eastAsia="Calibri"/>
        </w:rPr>
        <w:t>r</w:t>
      </w:r>
      <w:r w:rsidRPr="007F160D">
        <w:rPr>
          <w:rFonts w:eastAsia="Calibri"/>
        </w:rPr>
        <w:t xml:space="preserve">ecords of the </w:t>
      </w:r>
      <w:r w:rsidR="00BC4DD3">
        <w:rPr>
          <w:rFonts w:eastAsia="Calibri"/>
        </w:rPr>
        <w:t>CSD</w:t>
      </w:r>
      <w:r w:rsidRPr="007F160D">
        <w:rPr>
          <w:rFonts w:eastAsia="Calibri"/>
        </w:rPr>
        <w:t xml:space="preserve"> are deemed to be correct </w:t>
      </w:r>
      <w:r w:rsidRPr="00393EBB">
        <w:rPr>
          <w:rFonts w:eastAsia="Calibri"/>
        </w:rPr>
        <w:t>until the contrary is proved.</w:t>
      </w:r>
    </w:p>
    <w:p w14:paraId="4EEC549C" w14:textId="5CF793DC" w:rsidR="00C90A7B" w:rsidRPr="00393EBB" w:rsidRDefault="00C90A7B" w:rsidP="00A776F2">
      <w:pPr>
        <w:pStyle w:val="112"/>
        <w:tabs>
          <w:tab w:val="clear" w:pos="8228"/>
        </w:tabs>
        <w:spacing w:line="360" w:lineRule="auto"/>
        <w:ind w:left="567"/>
        <w:rPr>
          <w:rFonts w:eastAsia="Calibri"/>
        </w:rPr>
      </w:pPr>
      <w:r w:rsidRPr="00393EBB">
        <w:rPr>
          <w:rFonts w:eastAsia="Calibri"/>
        </w:rPr>
        <w:t xml:space="preserve">A Participant must keep </w:t>
      </w:r>
      <w:r w:rsidR="0095177E" w:rsidRPr="00393EBB">
        <w:rPr>
          <w:rFonts w:eastAsia="Calibri"/>
        </w:rPr>
        <w:t>c</w:t>
      </w:r>
      <w:r w:rsidRPr="00393EBB">
        <w:rPr>
          <w:rFonts w:eastAsia="Calibri"/>
        </w:rPr>
        <w:t xml:space="preserve">lient </w:t>
      </w:r>
      <w:ins w:id="860" w:author="Robyn Laws" w:date="2019-07-19T13:53:00Z">
        <w:r w:rsidR="00A92975" w:rsidRPr="00393EBB">
          <w:rPr>
            <w:rFonts w:eastAsia="Cambria" w:cs="Arial"/>
          </w:rPr>
          <w:t>records as prescribed in the Act at any given time, any relevant legislation or as by depository directive.</w:t>
        </w:r>
      </w:ins>
      <w:del w:id="861" w:author="Robyn Laws" w:date="2019-07-19T13:53:00Z">
        <w:r w:rsidRPr="00393EBB" w:rsidDel="00A92975">
          <w:rPr>
            <w:rFonts w:eastAsia="Calibri"/>
          </w:rPr>
          <w:delText xml:space="preserve">information and data for a period of </w:delText>
        </w:r>
        <w:r w:rsidR="00C27F5A" w:rsidRPr="00393EBB" w:rsidDel="00A92975">
          <w:rPr>
            <w:rFonts w:eastAsia="Calibri"/>
          </w:rPr>
          <w:delText xml:space="preserve">7 </w:delText>
        </w:r>
        <w:r w:rsidRPr="00393EBB" w:rsidDel="00A92975">
          <w:rPr>
            <w:rFonts w:eastAsia="Calibri"/>
          </w:rPr>
          <w:delText>(</w:delText>
        </w:r>
        <w:r w:rsidR="00C27F5A" w:rsidRPr="00393EBB" w:rsidDel="00A92975">
          <w:rPr>
            <w:rFonts w:eastAsia="Calibri"/>
          </w:rPr>
          <w:delText>seven</w:delText>
        </w:r>
        <w:r w:rsidRPr="00393EBB" w:rsidDel="00A92975">
          <w:rPr>
            <w:rFonts w:eastAsia="Calibri"/>
          </w:rPr>
          <w:delText>) years</w:delText>
        </w:r>
      </w:del>
      <w:r w:rsidRPr="00393EBB">
        <w:rPr>
          <w:rFonts w:eastAsia="Calibri"/>
        </w:rPr>
        <w:t>.</w:t>
      </w:r>
    </w:p>
    <w:p w14:paraId="5B76D48A" w14:textId="69C03AD7" w:rsidR="008D2CCE" w:rsidRDefault="001429B6" w:rsidP="00A776F2">
      <w:pPr>
        <w:pStyle w:val="11Paratext"/>
        <w:tabs>
          <w:tab w:val="clear" w:pos="8228"/>
        </w:tabs>
        <w:spacing w:line="360" w:lineRule="auto"/>
        <w:ind w:left="567" w:hanging="567"/>
        <w:rPr>
          <w:rFonts w:eastAsia="Calibri"/>
        </w:rPr>
      </w:pPr>
      <w:r w:rsidRPr="00393EBB">
        <w:rPr>
          <w:rFonts w:eastAsia="Calibri"/>
        </w:rPr>
        <w:t xml:space="preserve">A Participant must ensure that </w:t>
      </w:r>
      <w:r w:rsidR="0095177E" w:rsidRPr="00393EBB">
        <w:rPr>
          <w:rFonts w:eastAsia="Calibri"/>
        </w:rPr>
        <w:t>c</w:t>
      </w:r>
      <w:r w:rsidRPr="00393EBB">
        <w:rPr>
          <w:rFonts w:eastAsia="Calibri"/>
        </w:rPr>
        <w:t xml:space="preserve">lient </w:t>
      </w:r>
      <w:del w:id="862" w:author="Robyn Laws" w:date="2019-07-19T13:53:00Z">
        <w:r w:rsidRPr="00393EBB" w:rsidDel="00A92975">
          <w:rPr>
            <w:rFonts w:eastAsia="Calibri"/>
          </w:rPr>
          <w:delText>information and data</w:delText>
        </w:r>
      </w:del>
      <w:ins w:id="863" w:author="Robyn Laws" w:date="2019-07-19T13:53:00Z">
        <w:r w:rsidR="00A92975" w:rsidRPr="00393EBB">
          <w:rPr>
            <w:rFonts w:eastAsia="Calibri"/>
          </w:rPr>
          <w:t>records</w:t>
        </w:r>
      </w:ins>
      <w:r w:rsidRPr="00393EBB">
        <w:rPr>
          <w:rFonts w:eastAsia="Calibri"/>
        </w:rPr>
        <w:t xml:space="preserve"> are protected against any form of damage, destruction, unauthorised access</w:t>
      </w:r>
      <w:r w:rsidR="00193479" w:rsidRPr="00393EBB">
        <w:rPr>
          <w:rFonts w:eastAsia="Calibri"/>
        </w:rPr>
        <w:t>,</w:t>
      </w:r>
      <w:r w:rsidRPr="00393EBB">
        <w:rPr>
          <w:rFonts w:eastAsia="Calibri"/>
        </w:rPr>
        <w:t xml:space="preserve"> amendment or sabotage</w:t>
      </w:r>
      <w:del w:id="864" w:author="Robyn Laws" w:date="2019-07-20T09:40:00Z">
        <w:r w:rsidR="004A3FE2" w:rsidRPr="00393EBB" w:rsidDel="005C305D">
          <w:rPr>
            <w:rFonts w:eastAsia="Calibri"/>
          </w:rPr>
          <w:delText>,</w:delText>
        </w:r>
      </w:del>
      <w:del w:id="865" w:author="Robyn Laws" w:date="2019-07-19T13:54:00Z">
        <w:r w:rsidR="004A3FE2" w:rsidRPr="00393EBB" w:rsidDel="00A92975">
          <w:rPr>
            <w:rFonts w:eastAsia="Calibri"/>
          </w:rPr>
          <w:delText xml:space="preserve"> including but not</w:delText>
        </w:r>
        <w:r w:rsidR="004A3FE2" w:rsidDel="00A92975">
          <w:rPr>
            <w:rFonts w:eastAsia="Calibri"/>
          </w:rPr>
          <w:delText xml:space="preserve"> limited to the following</w:delText>
        </w:r>
        <w:r w:rsidR="008D2CCE" w:rsidDel="00A92975">
          <w:rPr>
            <w:rFonts w:eastAsia="Calibri"/>
          </w:rPr>
          <w:delText>:</w:delText>
        </w:r>
      </w:del>
      <w:ins w:id="866" w:author="Robyn Laws" w:date="2019-07-19T13:54:00Z">
        <w:r w:rsidR="00A92975">
          <w:rPr>
            <w:rFonts w:eastAsia="Calibri"/>
          </w:rPr>
          <w:t>.</w:t>
        </w:r>
      </w:ins>
    </w:p>
    <w:p w14:paraId="78C4933D" w14:textId="6A33C440" w:rsidR="00A62CF4" w:rsidDel="00A92975" w:rsidRDefault="008D2CCE" w:rsidP="00A776F2">
      <w:pPr>
        <w:pStyle w:val="111sub-paratext"/>
        <w:tabs>
          <w:tab w:val="clear" w:pos="1701"/>
          <w:tab w:val="num" w:pos="1134"/>
        </w:tabs>
        <w:spacing w:after="120" w:line="360" w:lineRule="auto"/>
        <w:ind w:left="1134" w:hanging="1134"/>
        <w:rPr>
          <w:del w:id="867" w:author="Robyn Laws" w:date="2019-07-19T13:54:00Z"/>
          <w:rFonts w:eastAsia="Calibri"/>
        </w:rPr>
      </w:pPr>
      <w:del w:id="868" w:author="Robyn Laws" w:date="2019-07-19T13:54:00Z">
        <w:r w:rsidDel="00A92975">
          <w:rPr>
            <w:rFonts w:eastAsia="Calibri"/>
          </w:rPr>
          <w:delText xml:space="preserve">the full name of the </w:delText>
        </w:r>
        <w:r w:rsidR="00775DF4" w:rsidDel="00A92975">
          <w:rPr>
            <w:rFonts w:eastAsia="Calibri"/>
          </w:rPr>
          <w:delText>C</w:delText>
        </w:r>
        <w:r w:rsidDel="00A92975">
          <w:rPr>
            <w:rFonts w:eastAsia="Calibri"/>
          </w:rPr>
          <w:delText>lient;</w:delText>
        </w:r>
      </w:del>
    </w:p>
    <w:p w14:paraId="28517496" w14:textId="00E0A97B" w:rsidR="00A62CF4" w:rsidDel="00A92975" w:rsidRDefault="008D2CCE" w:rsidP="00A776F2">
      <w:pPr>
        <w:pStyle w:val="111sub-paratext"/>
        <w:tabs>
          <w:tab w:val="clear" w:pos="1701"/>
          <w:tab w:val="num" w:pos="1134"/>
        </w:tabs>
        <w:spacing w:after="120" w:line="360" w:lineRule="auto"/>
        <w:ind w:left="1134" w:hanging="1134"/>
        <w:rPr>
          <w:del w:id="869" w:author="Robyn Laws" w:date="2019-07-19T13:54:00Z"/>
          <w:rFonts w:eastAsia="Calibri"/>
        </w:rPr>
      </w:pPr>
      <w:del w:id="870" w:author="Robyn Laws" w:date="2019-07-19T13:54:00Z">
        <w:r w:rsidDel="00A92975">
          <w:rPr>
            <w:rFonts w:eastAsia="Calibri"/>
          </w:rPr>
          <w:delText>the</w:delText>
        </w:r>
        <w:r w:rsidR="00410C15" w:rsidDel="00A92975">
          <w:rPr>
            <w:rFonts w:eastAsia="Calibri"/>
          </w:rPr>
          <w:delText xml:space="preserve"> name of the I</w:delText>
        </w:r>
        <w:r w:rsidDel="00A92975">
          <w:rPr>
            <w:rFonts w:eastAsia="Calibri"/>
          </w:rPr>
          <w:delText>ssuer of the securities;</w:delText>
        </w:r>
      </w:del>
    </w:p>
    <w:p w14:paraId="57F267D9" w14:textId="51CCA84C" w:rsidR="00A62CF4" w:rsidDel="00A92975" w:rsidRDefault="008D2CCE" w:rsidP="00A776F2">
      <w:pPr>
        <w:pStyle w:val="111sub-paratext"/>
        <w:tabs>
          <w:tab w:val="clear" w:pos="1701"/>
          <w:tab w:val="num" w:pos="1134"/>
        </w:tabs>
        <w:spacing w:after="120" w:line="360" w:lineRule="auto"/>
        <w:ind w:left="1134" w:hanging="1134"/>
        <w:rPr>
          <w:del w:id="871" w:author="Robyn Laws" w:date="2019-07-19T13:54:00Z"/>
          <w:rFonts w:eastAsia="Calibri"/>
        </w:rPr>
      </w:pPr>
      <w:del w:id="872" w:author="Robyn Laws" w:date="2019-07-19T13:54:00Z">
        <w:r w:rsidDel="00A92975">
          <w:rPr>
            <w:rFonts w:eastAsia="Calibri"/>
          </w:rPr>
          <w:delText xml:space="preserve">the number </w:delText>
        </w:r>
        <w:r w:rsidR="00AB4BC4" w:rsidRPr="00AB4BC4" w:rsidDel="00A92975">
          <w:rPr>
            <w:rFonts w:eastAsia="Calibri"/>
          </w:rPr>
          <w:delText xml:space="preserve">or nominal amount </w:delText>
        </w:r>
        <w:r w:rsidDel="00A92975">
          <w:rPr>
            <w:rFonts w:eastAsia="Calibri"/>
          </w:rPr>
          <w:delText>of securities settled;</w:delText>
        </w:r>
      </w:del>
    </w:p>
    <w:p w14:paraId="0986C302" w14:textId="34BDC971" w:rsidR="00A62CF4" w:rsidDel="00A92975" w:rsidRDefault="008D2CCE" w:rsidP="00A776F2">
      <w:pPr>
        <w:pStyle w:val="111sub-paratext"/>
        <w:tabs>
          <w:tab w:val="clear" w:pos="1701"/>
          <w:tab w:val="num" w:pos="1134"/>
        </w:tabs>
        <w:spacing w:after="120" w:line="360" w:lineRule="auto"/>
        <w:ind w:left="1134" w:hanging="1134"/>
        <w:rPr>
          <w:del w:id="873" w:author="Robyn Laws" w:date="2019-07-19T13:54:00Z"/>
          <w:rFonts w:eastAsia="Calibri"/>
        </w:rPr>
      </w:pPr>
      <w:del w:id="874" w:author="Robyn Laws" w:date="2019-07-19T13:54:00Z">
        <w:r w:rsidDel="00A92975">
          <w:rPr>
            <w:rFonts w:eastAsia="Calibri"/>
          </w:rPr>
          <w:delText>the description of the securities;</w:delText>
        </w:r>
      </w:del>
    </w:p>
    <w:p w14:paraId="11F3C8AB" w14:textId="5EC7CD9C" w:rsidR="00A62CF4" w:rsidDel="00A92975" w:rsidRDefault="008D2CCE" w:rsidP="00A776F2">
      <w:pPr>
        <w:pStyle w:val="111sub-paratext"/>
        <w:tabs>
          <w:tab w:val="clear" w:pos="1701"/>
          <w:tab w:val="num" w:pos="1134"/>
        </w:tabs>
        <w:spacing w:after="120" w:line="360" w:lineRule="auto"/>
        <w:ind w:left="1134" w:hanging="1134"/>
        <w:rPr>
          <w:del w:id="875" w:author="Robyn Laws" w:date="2019-07-19T13:54:00Z"/>
          <w:rFonts w:eastAsia="Calibri"/>
        </w:rPr>
      </w:pPr>
      <w:del w:id="876" w:author="Robyn Laws" w:date="2019-07-19T13:54:00Z">
        <w:r w:rsidDel="00A92975">
          <w:rPr>
            <w:rFonts w:eastAsia="Calibri"/>
          </w:rPr>
          <w:delText>the date of settlement; and</w:delText>
        </w:r>
      </w:del>
    </w:p>
    <w:p w14:paraId="506610A7" w14:textId="3AA25D4B" w:rsidR="00A62CF4" w:rsidDel="00A92975" w:rsidRDefault="008D2CCE" w:rsidP="00A776F2">
      <w:pPr>
        <w:pStyle w:val="111sub-paratext"/>
        <w:tabs>
          <w:tab w:val="clear" w:pos="1701"/>
          <w:tab w:val="num" w:pos="1134"/>
        </w:tabs>
        <w:spacing w:after="120" w:line="360" w:lineRule="auto"/>
        <w:ind w:left="1134" w:hanging="1134"/>
        <w:rPr>
          <w:del w:id="877" w:author="Robyn Laws" w:date="2019-07-19T13:54:00Z"/>
          <w:rFonts w:eastAsia="Calibri"/>
        </w:rPr>
      </w:pPr>
      <w:del w:id="878" w:author="Robyn Laws" w:date="2019-07-19T13:54:00Z">
        <w:r w:rsidDel="00A92975">
          <w:rPr>
            <w:rFonts w:eastAsia="Calibri"/>
          </w:rPr>
          <w:delText>the details of any pledge, cession or attachment.</w:delText>
        </w:r>
      </w:del>
    </w:p>
    <w:p w14:paraId="7699A9E9"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79" w:name="_Toc349641564"/>
      <w:bookmarkStart w:id="880" w:name="_Toc349749238"/>
      <w:bookmarkStart w:id="881" w:name="_Toc349812907"/>
      <w:bookmarkStart w:id="882" w:name="_Toc349815617"/>
      <w:bookmarkStart w:id="883" w:name="_Toc311408741"/>
      <w:bookmarkStart w:id="884" w:name="_Toc311466846"/>
      <w:bookmarkStart w:id="885" w:name="_Toc311467019"/>
      <w:bookmarkStart w:id="886" w:name="_Toc311467048"/>
      <w:bookmarkStart w:id="887" w:name="_Toc311467083"/>
      <w:bookmarkStart w:id="888" w:name="_Toc311471132"/>
      <w:bookmarkStart w:id="889" w:name="_Toc314487744"/>
      <w:bookmarkEnd w:id="879"/>
      <w:bookmarkEnd w:id="880"/>
      <w:bookmarkEnd w:id="881"/>
      <w:bookmarkEnd w:id="882"/>
      <w:r>
        <w:br w:type="page"/>
      </w:r>
    </w:p>
    <w:p w14:paraId="00184849" w14:textId="77777777" w:rsidR="0089117F" w:rsidRPr="0089117F" w:rsidRDefault="0089117F" w:rsidP="00CD3CED">
      <w:pPr>
        <w:pStyle w:val="1Section"/>
        <w:tabs>
          <w:tab w:val="clear" w:pos="142"/>
        </w:tabs>
        <w:ind w:left="1560" w:firstLine="0"/>
      </w:pPr>
      <w:bookmarkStart w:id="890" w:name="_Toc421099976"/>
      <w:bookmarkEnd w:id="890"/>
    </w:p>
    <w:p w14:paraId="3E99B6B7" w14:textId="77777777" w:rsidR="0089117F" w:rsidRDefault="0089117F" w:rsidP="005168E1">
      <w:pPr>
        <w:pStyle w:val="1Sectiontext"/>
        <w:ind w:left="454" w:hanging="454"/>
      </w:pPr>
    </w:p>
    <w:p w14:paraId="2A036C0A" w14:textId="77777777" w:rsidR="00CD0811" w:rsidRPr="00CD0811" w:rsidRDefault="007F160D" w:rsidP="005168E1">
      <w:pPr>
        <w:pStyle w:val="1Sectiontext"/>
        <w:ind w:left="454" w:hanging="454"/>
      </w:pPr>
      <w:bookmarkStart w:id="891" w:name="_Toc421099977"/>
      <w:r w:rsidRPr="007F160D">
        <w:t>CONFIDENTIAL INFORMATION</w:t>
      </w:r>
      <w:bookmarkStart w:id="892" w:name="_Toc318895707"/>
      <w:bookmarkEnd w:id="891"/>
      <w:r w:rsidR="00A776F2">
        <w:br/>
      </w:r>
    </w:p>
    <w:p w14:paraId="60548FC7" w14:textId="77777777" w:rsidR="007F160D" w:rsidRPr="007F160D" w:rsidRDefault="007F160D" w:rsidP="00A776F2">
      <w:pPr>
        <w:pStyle w:val="112"/>
        <w:tabs>
          <w:tab w:val="clear" w:pos="8228"/>
        </w:tabs>
        <w:spacing w:line="360" w:lineRule="auto"/>
        <w:ind w:left="567"/>
      </w:pPr>
      <w:r w:rsidRPr="007F160D">
        <w:t xml:space="preserve">The </w:t>
      </w:r>
      <w:r w:rsidR="00BC4DD3">
        <w:t>CSD</w:t>
      </w:r>
      <w:r w:rsidRPr="007F160D">
        <w:t xml:space="preserve"> and </w:t>
      </w:r>
      <w:r w:rsidR="001611D8">
        <w:t>P</w:t>
      </w:r>
      <w:r w:rsidRPr="007F160D">
        <w:t>arti</w:t>
      </w:r>
      <w:r w:rsidR="00F3495D">
        <w:t>cipants shall keep confidential</w:t>
      </w:r>
      <w:r w:rsidRPr="007F160D">
        <w:t xml:space="preserve"> all information relating to the </w:t>
      </w:r>
      <w:r w:rsidR="00BC4DD3">
        <w:t>CSD</w:t>
      </w:r>
      <w:r w:rsidRPr="007F160D">
        <w:t xml:space="preserve">, a </w:t>
      </w:r>
      <w:r w:rsidR="00775DF4">
        <w:t>C</w:t>
      </w:r>
      <w:r w:rsidR="002E3F64">
        <w:t>lient</w:t>
      </w:r>
      <w:r w:rsidRPr="007F160D">
        <w:t xml:space="preserve">, a </w:t>
      </w:r>
      <w:r w:rsidR="008C6BC4">
        <w:t>s</w:t>
      </w:r>
      <w:r w:rsidRPr="007F160D">
        <w:t xml:space="preserve">ecurities </w:t>
      </w:r>
      <w:r w:rsidR="008C6BC4">
        <w:t>a</w:t>
      </w:r>
      <w:r w:rsidRPr="007F160D">
        <w:t xml:space="preserve">ccount or a </w:t>
      </w:r>
      <w:r w:rsidR="008C6BC4">
        <w:t>c</w:t>
      </w:r>
      <w:r w:rsidRPr="007F160D">
        <w:t xml:space="preserve">entral </w:t>
      </w:r>
      <w:r w:rsidR="008C6BC4">
        <w:t>s</w:t>
      </w:r>
      <w:r w:rsidRPr="007F160D">
        <w:t xml:space="preserve">ecurities </w:t>
      </w:r>
      <w:r w:rsidR="008C6BC4">
        <w:t>a</w:t>
      </w:r>
      <w:r w:rsidRPr="007F160D">
        <w:t xml:space="preserve">ccount, unless the </w:t>
      </w:r>
      <w:bookmarkEnd w:id="892"/>
      <w:r w:rsidR="002D198E">
        <w:t>-</w:t>
      </w:r>
    </w:p>
    <w:p w14:paraId="271C9E76" w14:textId="77777777" w:rsidR="007F160D" w:rsidRPr="007F160D" w:rsidRDefault="00D61299" w:rsidP="00A776F2">
      <w:pPr>
        <w:pStyle w:val="111para2"/>
        <w:spacing w:after="120" w:line="360" w:lineRule="auto"/>
        <w:ind w:left="1134" w:hanging="1134"/>
      </w:pPr>
      <w:bookmarkStart w:id="893" w:name="_Toc318895708"/>
      <w:r>
        <w:t xml:space="preserve">CSD or </w:t>
      </w:r>
      <w:r w:rsidR="001611D8">
        <w:t>P</w:t>
      </w:r>
      <w:r>
        <w:t xml:space="preserve">articipant </w:t>
      </w:r>
      <w:r w:rsidR="007F160D" w:rsidRPr="007F160D">
        <w:t>is required to disclose the information before any court or by any law;</w:t>
      </w:r>
      <w:bookmarkEnd w:id="893"/>
    </w:p>
    <w:p w14:paraId="0FF7CE31" w14:textId="77777777" w:rsidR="007F160D" w:rsidRPr="007F160D" w:rsidRDefault="00D61299" w:rsidP="00A776F2">
      <w:pPr>
        <w:pStyle w:val="111para2"/>
        <w:spacing w:after="120" w:line="360" w:lineRule="auto"/>
        <w:ind w:left="1134" w:hanging="1134"/>
      </w:pPr>
      <w:bookmarkStart w:id="894" w:name="_Toc318895709"/>
      <w:r>
        <w:t xml:space="preserve">CSD or </w:t>
      </w:r>
      <w:r w:rsidR="001611D8">
        <w:t>P</w:t>
      </w:r>
      <w:r>
        <w:t xml:space="preserve">articipant </w:t>
      </w:r>
      <w:r w:rsidR="007F160D" w:rsidRPr="007F160D">
        <w:t>has obtained the prior written consent of the owner of the information;</w:t>
      </w:r>
      <w:r w:rsidR="00CD0811">
        <w:t xml:space="preserve"> </w:t>
      </w:r>
    </w:p>
    <w:p w14:paraId="30ADDF8E" w14:textId="77777777" w:rsidR="007F160D" w:rsidRPr="007F160D" w:rsidRDefault="007F160D" w:rsidP="00A776F2">
      <w:pPr>
        <w:pStyle w:val="111para2"/>
        <w:spacing w:after="120" w:line="360" w:lineRule="auto"/>
        <w:ind w:left="1134" w:hanging="1134"/>
      </w:pPr>
      <w:r w:rsidRPr="007F160D">
        <w:t>information is publicly available</w:t>
      </w:r>
      <w:bookmarkEnd w:id="894"/>
      <w:r w:rsidR="00615F44">
        <w:t>;</w:t>
      </w:r>
      <w:r w:rsidR="00A21324">
        <w:t xml:space="preserve"> or</w:t>
      </w:r>
    </w:p>
    <w:p w14:paraId="19661571" w14:textId="77777777" w:rsidR="007F160D" w:rsidRPr="006C7F1A" w:rsidRDefault="00D61299" w:rsidP="00A776F2">
      <w:pPr>
        <w:pStyle w:val="111para2"/>
        <w:spacing w:after="120" w:line="360" w:lineRule="auto"/>
        <w:ind w:left="1134" w:hanging="1134"/>
      </w:pPr>
      <w:bookmarkStart w:id="895" w:name="_Toc318895714"/>
      <w:r>
        <w:t xml:space="preserve">information </w:t>
      </w:r>
      <w:r w:rsidR="007F160D" w:rsidRPr="006C7F1A">
        <w:t xml:space="preserve">must be disclosed to the </w:t>
      </w:r>
      <w:r w:rsidR="00BC4DD3">
        <w:t>CSD</w:t>
      </w:r>
      <w:r w:rsidR="00E27C00">
        <w:t xml:space="preserve"> by the Participant or Issuer</w:t>
      </w:r>
      <w:r w:rsidR="007F160D" w:rsidRPr="006C7F1A">
        <w:t xml:space="preserve"> in terms of the </w:t>
      </w:r>
      <w:r w:rsidR="008C6BC4">
        <w:t>r</w:t>
      </w:r>
      <w:r w:rsidR="002E3F64">
        <w:t>ules</w:t>
      </w:r>
      <w:r w:rsidR="007F160D" w:rsidRPr="006C7F1A">
        <w:t xml:space="preserve"> and </w:t>
      </w:r>
      <w:r w:rsidR="008C6BC4">
        <w:t>d</w:t>
      </w:r>
      <w:r>
        <w:t xml:space="preserve">epository </w:t>
      </w:r>
      <w:r w:rsidR="008C6BC4">
        <w:t>d</w:t>
      </w:r>
      <w:r w:rsidR="007F160D" w:rsidRPr="006C7F1A">
        <w:t>irectives.</w:t>
      </w:r>
      <w:bookmarkEnd w:id="895"/>
    </w:p>
    <w:p w14:paraId="7C515522" w14:textId="77777777" w:rsidR="007F160D" w:rsidRDefault="007F160D" w:rsidP="00A776F2">
      <w:pPr>
        <w:pStyle w:val="112"/>
        <w:tabs>
          <w:tab w:val="clear" w:pos="8228"/>
        </w:tabs>
        <w:spacing w:line="360" w:lineRule="auto"/>
        <w:ind w:left="567"/>
      </w:pPr>
      <w:bookmarkStart w:id="896" w:name="_Toc318895715"/>
      <w:r w:rsidRPr="00CD0811">
        <w:t xml:space="preserve">A Participant which discloses or makes known any confidential information in contravention of </w:t>
      </w:r>
      <w:r w:rsidR="002F45C7">
        <w:t xml:space="preserve">this </w:t>
      </w:r>
      <w:r w:rsidR="009753E6">
        <w:t>rule</w:t>
      </w:r>
      <w:r w:rsidRPr="00CD0811">
        <w:t xml:space="preserve"> </w:t>
      </w:r>
      <w:r w:rsidR="002F45C7">
        <w:t>17</w:t>
      </w:r>
      <w:r w:rsidR="00C511EC">
        <w:t>.1</w:t>
      </w:r>
      <w:r w:rsidRPr="00CD0811">
        <w:t xml:space="preserve"> may be subject to disciplinary action in terms of the </w:t>
      </w:r>
      <w:r w:rsidR="008C6BC4">
        <w:t>r</w:t>
      </w:r>
      <w:r w:rsidRPr="00CD0811">
        <w:t>ules.</w:t>
      </w:r>
      <w:bookmarkEnd w:id="896"/>
    </w:p>
    <w:p w14:paraId="573BE552" w14:textId="77777777" w:rsidR="000B0C0D" w:rsidRDefault="00E27C00" w:rsidP="00A776F2">
      <w:pPr>
        <w:pStyle w:val="112"/>
        <w:tabs>
          <w:tab w:val="clear" w:pos="8228"/>
        </w:tabs>
        <w:spacing w:line="360" w:lineRule="auto"/>
        <w:ind w:left="567"/>
      </w:pPr>
      <w:r>
        <w:t>The CSD</w:t>
      </w:r>
      <w:r w:rsidR="000B0C0D">
        <w:t xml:space="preserve"> may make Issuer information available to a third party with prior approval of that Issuer</w:t>
      </w:r>
      <w:r>
        <w:t xml:space="preserve"> and in terms of the Act and rules.</w:t>
      </w:r>
    </w:p>
    <w:p w14:paraId="2FD97141" w14:textId="468F78DC" w:rsidR="00132E35" w:rsidRDefault="00132E35" w:rsidP="00A776F2">
      <w:pPr>
        <w:pStyle w:val="112"/>
        <w:tabs>
          <w:tab w:val="clear" w:pos="8228"/>
        </w:tabs>
        <w:spacing w:line="360" w:lineRule="auto"/>
        <w:ind w:left="567"/>
      </w:pPr>
      <w:r w:rsidRPr="00132E35">
        <w:t>The CSD must have in place clear guidelines for employees regarding the security and confidentiality of confidential information</w:t>
      </w:r>
      <w:ins w:id="897" w:author="Robyn Laws" w:date="2019-07-19T13:56:00Z">
        <w:r w:rsidR="00FC4D71">
          <w:t>.</w:t>
        </w:r>
      </w:ins>
    </w:p>
    <w:p w14:paraId="43DA84C2" w14:textId="77777777" w:rsidR="00132E35" w:rsidRPr="00CD0811" w:rsidRDefault="00132E35" w:rsidP="00A776F2">
      <w:pPr>
        <w:pStyle w:val="112"/>
        <w:tabs>
          <w:tab w:val="clear" w:pos="8228"/>
        </w:tabs>
        <w:spacing w:line="360" w:lineRule="auto"/>
        <w:ind w:left="567"/>
      </w:pPr>
      <w:r w:rsidRPr="00132E35">
        <w:t>The CSD must to the best of its ability, keep confidential information that it has in its possession arising out of either its commercial services or regulatory functions in a manner that does not allow for a conflict of interest to arise.</w:t>
      </w:r>
    </w:p>
    <w:p w14:paraId="3123DE85"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898" w:name="_Toc349641566"/>
      <w:bookmarkStart w:id="899" w:name="_Toc349749240"/>
      <w:bookmarkStart w:id="900" w:name="_Toc349812909"/>
      <w:bookmarkStart w:id="901" w:name="_Toc349815619"/>
      <w:bookmarkStart w:id="902" w:name="_Toc318895716"/>
      <w:bookmarkStart w:id="903" w:name="_Toc318896380"/>
      <w:bookmarkStart w:id="904" w:name="_Toc318897876"/>
      <w:bookmarkStart w:id="905" w:name="_Toc319407589"/>
      <w:bookmarkStart w:id="906" w:name="_Toc349812910"/>
      <w:bookmarkStart w:id="907" w:name="_Toc349815620"/>
      <w:bookmarkEnd w:id="898"/>
      <w:bookmarkEnd w:id="899"/>
      <w:bookmarkEnd w:id="900"/>
      <w:bookmarkEnd w:id="901"/>
      <w:r>
        <w:br w:type="page"/>
      </w:r>
    </w:p>
    <w:p w14:paraId="481C5834" w14:textId="77777777" w:rsidR="0089117F" w:rsidRPr="0089117F" w:rsidRDefault="0089117F" w:rsidP="0086690D">
      <w:pPr>
        <w:pStyle w:val="1Section"/>
        <w:tabs>
          <w:tab w:val="clear" w:pos="142"/>
        </w:tabs>
        <w:ind w:left="1560" w:firstLine="0"/>
      </w:pPr>
      <w:bookmarkStart w:id="908" w:name="_Toc421099978"/>
      <w:bookmarkEnd w:id="908"/>
    </w:p>
    <w:p w14:paraId="02708C1A" w14:textId="77777777" w:rsidR="007F160D" w:rsidRDefault="00A776F2" w:rsidP="005168E1">
      <w:pPr>
        <w:pStyle w:val="1Sectiontext"/>
        <w:spacing w:after="60" w:line="260" w:lineRule="atLeast"/>
        <w:ind w:left="454" w:hanging="454"/>
      </w:pPr>
      <w:r>
        <w:br/>
      </w:r>
      <w:bookmarkStart w:id="909" w:name="_Toc421099979"/>
      <w:r w:rsidR="007F160D" w:rsidRPr="007F160D">
        <w:t xml:space="preserve">RISK </w:t>
      </w:r>
      <w:bookmarkEnd w:id="883"/>
      <w:bookmarkEnd w:id="884"/>
      <w:bookmarkEnd w:id="885"/>
      <w:bookmarkEnd w:id="886"/>
      <w:bookmarkEnd w:id="887"/>
      <w:bookmarkEnd w:id="888"/>
      <w:bookmarkEnd w:id="889"/>
      <w:bookmarkEnd w:id="902"/>
      <w:bookmarkEnd w:id="903"/>
      <w:bookmarkEnd w:id="904"/>
      <w:bookmarkEnd w:id="905"/>
      <w:r w:rsidR="0085155C">
        <w:t>MANAGEMENT</w:t>
      </w:r>
      <w:bookmarkEnd w:id="906"/>
      <w:bookmarkEnd w:id="907"/>
      <w:bookmarkEnd w:id="909"/>
      <w:r>
        <w:br/>
      </w:r>
    </w:p>
    <w:p w14:paraId="32BB6051" w14:textId="77777777" w:rsidR="00245C4E" w:rsidRPr="007F160D" w:rsidRDefault="0085155C" w:rsidP="00A776F2">
      <w:pPr>
        <w:pStyle w:val="11Header"/>
        <w:spacing w:line="360" w:lineRule="auto"/>
        <w:ind w:left="454" w:hanging="454"/>
      </w:pPr>
      <w:bookmarkStart w:id="910" w:name="_Toc421099980"/>
      <w:r>
        <w:t>PARTIC</w:t>
      </w:r>
      <w:r w:rsidR="00364206">
        <w:t>I</w:t>
      </w:r>
      <w:r>
        <w:t>PANT</w:t>
      </w:r>
      <w:r w:rsidR="009F3C75">
        <w:t xml:space="preserve"> COMPLIANCE</w:t>
      </w:r>
      <w:bookmarkEnd w:id="910"/>
    </w:p>
    <w:p w14:paraId="596AD6F9" w14:textId="77777777" w:rsidR="00724C9F" w:rsidRDefault="000A30E5" w:rsidP="00A776F2">
      <w:pPr>
        <w:pStyle w:val="111para2"/>
        <w:spacing w:after="120" w:line="360" w:lineRule="auto"/>
        <w:ind w:left="851" w:hanging="851"/>
      </w:pPr>
      <w:bookmarkStart w:id="911" w:name="AgreementType"/>
      <w:bookmarkStart w:id="912" w:name="_Toc318895718"/>
      <w:bookmarkEnd w:id="911"/>
      <w:r>
        <w:t>A Participant</w:t>
      </w:r>
      <w:r w:rsidR="00724C9F">
        <w:t xml:space="preserve"> must-</w:t>
      </w:r>
    </w:p>
    <w:p w14:paraId="72C5ED3D" w14:textId="77777777" w:rsidR="000A30E5" w:rsidRDefault="000A30E5" w:rsidP="00A776F2">
      <w:pPr>
        <w:pStyle w:val="1111"/>
        <w:spacing w:after="120" w:line="360" w:lineRule="auto"/>
        <w:ind w:left="1134" w:hanging="1134"/>
      </w:pPr>
      <w:r>
        <w:t xml:space="preserve">adopt and implement policies and procedures for the effective delivery of </w:t>
      </w:r>
      <w:r w:rsidR="00E913BA">
        <w:t>s</w:t>
      </w:r>
      <w:r>
        <w:t xml:space="preserve">ecurities </w:t>
      </w:r>
      <w:r w:rsidR="00E913BA">
        <w:t>s</w:t>
      </w:r>
      <w:r>
        <w:t xml:space="preserve">ervices to the satisfaction of the </w:t>
      </w:r>
      <w:r w:rsidR="00DA734F">
        <w:t>C</w:t>
      </w:r>
      <w:r>
        <w:t>ontrolling</w:t>
      </w:r>
      <w:r w:rsidR="00724C9F">
        <w:t xml:space="preserve"> </w:t>
      </w:r>
      <w:r w:rsidR="00DA734F">
        <w:t>B</w:t>
      </w:r>
      <w:r w:rsidR="00724C9F">
        <w:t>ody;</w:t>
      </w:r>
    </w:p>
    <w:p w14:paraId="2E2B34BF" w14:textId="77777777" w:rsidR="000A30E5" w:rsidRDefault="000A30E5" w:rsidP="00A776F2">
      <w:pPr>
        <w:pStyle w:val="1111"/>
        <w:spacing w:after="120" w:line="360" w:lineRule="auto"/>
        <w:ind w:left="1134" w:hanging="1134"/>
      </w:pPr>
      <w:r>
        <w:t xml:space="preserve">have its policies and procedures regarding </w:t>
      </w:r>
      <w:r w:rsidR="00E913BA">
        <w:t>s</w:t>
      </w:r>
      <w:r>
        <w:t xml:space="preserve">ecurities </w:t>
      </w:r>
      <w:r w:rsidR="00E913BA">
        <w:t>s</w:t>
      </w:r>
      <w:r>
        <w:t>ervices reviewed, on an annual basis, by its external auditors</w:t>
      </w:r>
      <w:r w:rsidR="00724C9F">
        <w:t>;</w:t>
      </w:r>
    </w:p>
    <w:p w14:paraId="4A935954" w14:textId="77777777" w:rsidR="007B4DFA" w:rsidRDefault="007B4DFA" w:rsidP="00A776F2">
      <w:pPr>
        <w:pStyle w:val="1111"/>
        <w:spacing w:after="120" w:line="360" w:lineRule="auto"/>
        <w:ind w:left="1134" w:hanging="1134"/>
      </w:pPr>
      <w:r>
        <w:t xml:space="preserve">submit the external audit findings report issued by the external auditors to the </w:t>
      </w:r>
      <w:r w:rsidR="00DA734F">
        <w:t>C</w:t>
      </w:r>
      <w:r>
        <w:t xml:space="preserve">ontrolling </w:t>
      </w:r>
      <w:r w:rsidR="00DA734F">
        <w:t>B</w:t>
      </w:r>
      <w:r>
        <w:t>ody</w:t>
      </w:r>
      <w:r w:rsidR="00E27C00">
        <w:t xml:space="preserve"> within 60 (sixty) days of the completion of the audit</w:t>
      </w:r>
      <w:r>
        <w:t>;</w:t>
      </w:r>
    </w:p>
    <w:p w14:paraId="11D6D278" w14:textId="77777777" w:rsidR="000A30E5" w:rsidRDefault="000A30E5" w:rsidP="00A776F2">
      <w:pPr>
        <w:pStyle w:val="1111"/>
        <w:tabs>
          <w:tab w:val="num" w:pos="1418"/>
        </w:tabs>
        <w:spacing w:after="120" w:line="360" w:lineRule="auto"/>
        <w:ind w:left="1134" w:hanging="1134"/>
      </w:pPr>
      <w:r>
        <w:t>introduce sound and effective internal controls for the deli</w:t>
      </w:r>
      <w:r w:rsidR="00724C9F">
        <w:t xml:space="preserve">very of its </w:t>
      </w:r>
      <w:r w:rsidR="00E913BA">
        <w:t>s</w:t>
      </w:r>
      <w:r w:rsidR="00724C9F">
        <w:t xml:space="preserve">ecurities </w:t>
      </w:r>
      <w:r w:rsidR="00E913BA">
        <w:t>s</w:t>
      </w:r>
      <w:r w:rsidR="00724C9F">
        <w:t>ervices;</w:t>
      </w:r>
    </w:p>
    <w:p w14:paraId="79550F18" w14:textId="77777777" w:rsidR="00724C9F" w:rsidRDefault="00724C9F" w:rsidP="00A776F2">
      <w:pPr>
        <w:pStyle w:val="1111"/>
        <w:tabs>
          <w:tab w:val="num" w:pos="1418"/>
        </w:tabs>
        <w:spacing w:after="120" w:line="360" w:lineRule="auto"/>
        <w:ind w:left="1134" w:hanging="1134"/>
      </w:pPr>
      <w:r>
        <w:t xml:space="preserve">conduct an annual internal audit review of its </w:t>
      </w:r>
      <w:r w:rsidR="00E913BA">
        <w:t>s</w:t>
      </w:r>
      <w:r w:rsidR="0058124A">
        <w:t>ecurities</w:t>
      </w:r>
      <w:r>
        <w:t xml:space="preserve"> business;</w:t>
      </w:r>
    </w:p>
    <w:p w14:paraId="4F311330" w14:textId="7D8D3F23" w:rsidR="00724C9F" w:rsidRPr="005C305D" w:rsidRDefault="00FC4D71" w:rsidP="00A776F2">
      <w:pPr>
        <w:pStyle w:val="1111"/>
        <w:tabs>
          <w:tab w:val="num" w:pos="1418"/>
        </w:tabs>
        <w:spacing w:after="120" w:line="360" w:lineRule="auto"/>
        <w:ind w:left="1134" w:hanging="1134"/>
      </w:pPr>
      <w:ins w:id="913" w:author="Robyn Laws" w:date="2019-07-19T14:00:00Z">
        <w:r w:rsidRPr="005C305D">
          <w:rPr>
            <w:rFonts w:eastAsia="Cambria"/>
          </w:rPr>
          <w:t xml:space="preserve">submit internal audit confirmation letter reporting any material findings to the Controlling Body within 60 (sixty) days of the completion of the audit but no longer than 120 </w:t>
        </w:r>
      </w:ins>
      <w:ins w:id="914" w:author="Robyn Laws" w:date="2019-07-20T09:40:00Z">
        <w:r w:rsidR="005C305D" w:rsidRPr="005C305D">
          <w:rPr>
            <w:rFonts w:eastAsia="Cambria"/>
          </w:rPr>
          <w:t xml:space="preserve">(one hundred and twenty) </w:t>
        </w:r>
      </w:ins>
      <w:ins w:id="915" w:author="Robyn Laws" w:date="2019-07-19T14:00:00Z">
        <w:r w:rsidRPr="005C305D">
          <w:rPr>
            <w:rFonts w:eastAsia="Cambria"/>
          </w:rPr>
          <w:t>days after year end;</w:t>
        </w:r>
      </w:ins>
      <w:del w:id="916" w:author="Robyn Laws" w:date="2019-07-19T14:00:00Z">
        <w:r w:rsidR="00724C9F" w:rsidRPr="005C305D" w:rsidDel="00FC4D71">
          <w:delText xml:space="preserve">submit internal audit reports to the </w:delText>
        </w:r>
        <w:r w:rsidR="00DA734F" w:rsidRPr="005C305D" w:rsidDel="00FC4D71">
          <w:delText>C</w:delText>
        </w:r>
        <w:r w:rsidR="00724C9F" w:rsidRPr="005C305D" w:rsidDel="00FC4D71">
          <w:delText xml:space="preserve">ontrolling </w:delText>
        </w:r>
        <w:r w:rsidR="00DA734F" w:rsidRPr="005C305D" w:rsidDel="00FC4D71">
          <w:delText>B</w:delText>
        </w:r>
        <w:r w:rsidR="00724C9F" w:rsidRPr="005C305D" w:rsidDel="00FC4D71">
          <w:delText xml:space="preserve">ody </w:delText>
        </w:r>
        <w:r w:rsidR="00E27C00" w:rsidRPr="005C305D" w:rsidDel="00FC4D71">
          <w:delText>within 60 (sixty) days</w:delText>
        </w:r>
        <w:r w:rsidR="007E4FF6" w:rsidRPr="005C305D" w:rsidDel="00FC4D71">
          <w:delText xml:space="preserve"> of the completion of the audit</w:delText>
        </w:r>
      </w:del>
      <w:r w:rsidR="00724C9F" w:rsidRPr="005C305D">
        <w:t xml:space="preserve">; </w:t>
      </w:r>
    </w:p>
    <w:p w14:paraId="28BA01DD" w14:textId="77777777" w:rsidR="00724C9F" w:rsidRDefault="00724C9F" w:rsidP="00A776F2">
      <w:pPr>
        <w:pStyle w:val="1111"/>
        <w:spacing w:after="120" w:line="360" w:lineRule="auto"/>
        <w:ind w:left="1134" w:hanging="1134"/>
      </w:pPr>
      <w:r>
        <w:t xml:space="preserve">ensure all notifications are communicated </w:t>
      </w:r>
      <w:r w:rsidR="00755408">
        <w:t xml:space="preserve">within and actioned by the </w:t>
      </w:r>
      <w:r w:rsidR="001611D8">
        <w:t>P</w:t>
      </w:r>
      <w:r w:rsidR="00755408">
        <w:t>articipant</w:t>
      </w:r>
      <w:r>
        <w:t>;</w:t>
      </w:r>
    </w:p>
    <w:p w14:paraId="02E64492" w14:textId="77777777" w:rsidR="00724C9F" w:rsidRDefault="00724C9F" w:rsidP="00A776F2">
      <w:pPr>
        <w:pStyle w:val="1111"/>
        <w:spacing w:after="120" w:line="360" w:lineRule="auto"/>
        <w:ind w:left="1134" w:hanging="1134"/>
      </w:pPr>
      <w:r>
        <w:t xml:space="preserve">ensure daily reconciliation of </w:t>
      </w:r>
      <w:r w:rsidR="00775DF4">
        <w:t>C</w:t>
      </w:r>
      <w:r w:rsidR="002E3F64">
        <w:t>lient</w:t>
      </w:r>
      <w:r>
        <w:t xml:space="preserve"> </w:t>
      </w:r>
      <w:r w:rsidR="00755408">
        <w:t>a</w:t>
      </w:r>
      <w:r>
        <w:t>ccount balances and holdings;</w:t>
      </w:r>
    </w:p>
    <w:p w14:paraId="56E13AE0" w14:textId="77777777" w:rsidR="00724C9F" w:rsidRDefault="00724C9F" w:rsidP="00A776F2">
      <w:pPr>
        <w:pStyle w:val="1111"/>
        <w:spacing w:after="120" w:line="360" w:lineRule="auto"/>
        <w:ind w:left="1134" w:hanging="1134"/>
      </w:pPr>
      <w:r>
        <w:t>ensure corporate actions are executed;</w:t>
      </w:r>
    </w:p>
    <w:p w14:paraId="199C992B" w14:textId="77777777" w:rsidR="00724C9F" w:rsidRDefault="00724C9F" w:rsidP="00A776F2">
      <w:pPr>
        <w:pStyle w:val="1111"/>
        <w:spacing w:after="120" w:line="360" w:lineRule="auto"/>
        <w:ind w:left="1134" w:hanging="1134"/>
      </w:pPr>
      <w:r>
        <w:t xml:space="preserve">ensure </w:t>
      </w:r>
      <w:r w:rsidR="00E913BA">
        <w:t>r</w:t>
      </w:r>
      <w:r>
        <w:t>ecords of pledges and cessions are maintained;</w:t>
      </w:r>
    </w:p>
    <w:p w14:paraId="27ACBF6B" w14:textId="77777777" w:rsidR="007E7BD0" w:rsidRDefault="00724C9F" w:rsidP="00A776F2">
      <w:pPr>
        <w:pStyle w:val="1111"/>
        <w:spacing w:after="120" w:line="360" w:lineRule="auto"/>
        <w:ind w:left="1134" w:hanging="1134"/>
      </w:pPr>
      <w:r>
        <w:t xml:space="preserve">ensure </w:t>
      </w:r>
      <w:r w:rsidR="00E913BA">
        <w:t>c</w:t>
      </w:r>
      <w:r>
        <w:t xml:space="preserve">lient statements </w:t>
      </w:r>
      <w:r w:rsidR="007E7BD0">
        <w:t xml:space="preserve">are provided as per </w:t>
      </w:r>
      <w:r w:rsidR="00E913BA">
        <w:t>r</w:t>
      </w:r>
      <w:r w:rsidR="007E7BD0">
        <w:t>ule</w:t>
      </w:r>
      <w:r w:rsidR="00E27C00">
        <w:t xml:space="preserve"> 5.3.4</w:t>
      </w:r>
      <w:r w:rsidR="007E4FF6">
        <w:t>.</w:t>
      </w:r>
      <w:r w:rsidR="00E27C00">
        <w:t>6</w:t>
      </w:r>
      <w:r w:rsidR="007E7BD0">
        <w:t xml:space="preserve">; </w:t>
      </w:r>
    </w:p>
    <w:p w14:paraId="29383993" w14:textId="77777777" w:rsidR="007E7BD0" w:rsidRDefault="007E7BD0" w:rsidP="00A776F2">
      <w:pPr>
        <w:pStyle w:val="1111"/>
        <w:spacing w:after="120" w:line="360" w:lineRule="auto"/>
        <w:ind w:left="1134" w:hanging="1134"/>
      </w:pPr>
      <w:r>
        <w:t xml:space="preserve">ensure segregation of </w:t>
      </w:r>
      <w:r w:rsidR="00775DF4">
        <w:t>C</w:t>
      </w:r>
      <w:r>
        <w:t xml:space="preserve">lient holdings from that of the </w:t>
      </w:r>
      <w:r w:rsidR="001611D8">
        <w:t>P</w:t>
      </w:r>
      <w:r>
        <w:t>articipant;</w:t>
      </w:r>
    </w:p>
    <w:p w14:paraId="6D057DBD" w14:textId="255F7831" w:rsidR="007E7BD0" w:rsidRPr="00393EBB" w:rsidRDefault="00FC4D71" w:rsidP="00A776F2">
      <w:pPr>
        <w:pStyle w:val="1111"/>
        <w:spacing w:after="120" w:line="360" w:lineRule="auto"/>
        <w:ind w:left="1134" w:hanging="1134"/>
      </w:pPr>
      <w:ins w:id="917" w:author="Robyn Laws" w:date="2019-07-19T14:01:00Z">
        <w:r w:rsidRPr="005C305D">
          <w:rPr>
            <w:rFonts w:eastAsia="Cambria"/>
          </w:rPr>
          <w:t>on a daily basis, report any regulatory discrepancies and submit a consolidated regulatory discrepancy report on a monthly basis to the CSD</w:t>
        </w:r>
      </w:ins>
      <w:del w:id="918" w:author="Robyn Laws" w:date="2019-07-19T14:01:00Z">
        <w:r w:rsidR="007E7BD0" w:rsidRPr="005C305D" w:rsidDel="00FC4D71">
          <w:delText xml:space="preserve">submit, on </w:delText>
        </w:r>
        <w:r w:rsidR="00D61B2B" w:rsidRPr="005C305D" w:rsidDel="00FC4D71">
          <w:delText xml:space="preserve">a monthly basis, a </w:delText>
        </w:r>
        <w:r w:rsidR="007E7BD0" w:rsidRPr="005C305D" w:rsidDel="00FC4D71">
          <w:delText xml:space="preserve">discrepancy report to the </w:delText>
        </w:r>
        <w:r w:rsidR="00BC4DD3" w:rsidRPr="005C305D" w:rsidDel="00FC4D71">
          <w:rPr>
            <w:lang w:val="en-ZA"/>
          </w:rPr>
          <w:delText>CSD</w:delText>
        </w:r>
      </w:del>
      <w:r w:rsidR="007E7BD0" w:rsidRPr="00393EBB">
        <w:t>;</w:t>
      </w:r>
    </w:p>
    <w:p w14:paraId="06B5A47D" w14:textId="77777777" w:rsidR="007E7BD0" w:rsidRDefault="007E7BD0" w:rsidP="00A776F2">
      <w:pPr>
        <w:pStyle w:val="1111"/>
        <w:spacing w:after="120" w:line="360" w:lineRule="auto"/>
        <w:ind w:left="1134" w:hanging="1134"/>
      </w:pPr>
      <w:r>
        <w:t xml:space="preserve">submit, on a monthly basis, all instances where a </w:t>
      </w:r>
      <w:r w:rsidR="00E913BA">
        <w:t>d</w:t>
      </w:r>
      <w:r>
        <w:t xml:space="preserve">ebit </w:t>
      </w:r>
      <w:r w:rsidR="00E913BA">
        <w:t>b</w:t>
      </w:r>
      <w:r>
        <w:t xml:space="preserve">alance occurred at the end of any </w:t>
      </w:r>
      <w:r w:rsidR="00E913BA">
        <w:t>b</w:t>
      </w:r>
      <w:r>
        <w:t xml:space="preserve">usiness </w:t>
      </w:r>
      <w:r w:rsidR="00E913BA">
        <w:t>d</w:t>
      </w:r>
      <w:r>
        <w:t>ay;</w:t>
      </w:r>
    </w:p>
    <w:p w14:paraId="01740763" w14:textId="77777777" w:rsidR="00724C9F" w:rsidRDefault="007E7BD0" w:rsidP="00A776F2">
      <w:pPr>
        <w:pStyle w:val="1111"/>
        <w:spacing w:after="120" w:line="360" w:lineRule="auto"/>
        <w:ind w:left="1134" w:hanging="1134"/>
      </w:pPr>
      <w:r>
        <w:t xml:space="preserve">ensure that a </w:t>
      </w:r>
      <w:r w:rsidR="00775DF4">
        <w:t>C</w:t>
      </w:r>
      <w:r>
        <w:t xml:space="preserve">lient of a </w:t>
      </w:r>
      <w:r w:rsidR="001611D8">
        <w:t>P</w:t>
      </w:r>
      <w:r>
        <w:t xml:space="preserve">articipant does not perform the function of a </w:t>
      </w:r>
      <w:r w:rsidR="00C1200D">
        <w:t>N</w:t>
      </w:r>
      <w:r>
        <w:t xml:space="preserve">ominee if not approved as a </w:t>
      </w:r>
      <w:r w:rsidR="00C1200D">
        <w:t>N</w:t>
      </w:r>
      <w:r>
        <w:t xml:space="preserve">ominee per the Act, </w:t>
      </w:r>
      <w:r w:rsidR="00E913BA">
        <w:t>r</w:t>
      </w:r>
      <w:r>
        <w:t xml:space="preserve">ules and </w:t>
      </w:r>
      <w:r w:rsidR="00E913BA">
        <w:t>d</w:t>
      </w:r>
      <w:r>
        <w:t xml:space="preserve">epository </w:t>
      </w:r>
      <w:r w:rsidR="00E913BA">
        <w:t>d</w:t>
      </w:r>
      <w:r>
        <w:t>irective;</w:t>
      </w:r>
      <w:r w:rsidR="000D09B2">
        <w:t xml:space="preserve"> </w:t>
      </w:r>
      <w:r w:rsidR="007B4DFA">
        <w:t>and</w:t>
      </w:r>
    </w:p>
    <w:p w14:paraId="5B4C0860" w14:textId="77777777" w:rsidR="007E7BD0" w:rsidRDefault="007E7BD0" w:rsidP="00A776F2">
      <w:pPr>
        <w:pStyle w:val="1111last"/>
        <w:spacing w:after="120" w:line="360" w:lineRule="auto"/>
        <w:ind w:left="1134" w:hanging="1134"/>
      </w:pPr>
      <w:r>
        <w:t xml:space="preserve">ensure that </w:t>
      </w:r>
      <w:r w:rsidR="00775DF4">
        <w:t>C</w:t>
      </w:r>
      <w:r>
        <w:t xml:space="preserve">lient </w:t>
      </w:r>
      <w:r w:rsidR="00E913BA">
        <w:t>s</w:t>
      </w:r>
      <w:r>
        <w:t xml:space="preserve">ettlements are duly instructed to the </w:t>
      </w:r>
      <w:r w:rsidR="001611D8">
        <w:t>P</w:t>
      </w:r>
      <w:r>
        <w:t>articipant</w:t>
      </w:r>
      <w:r w:rsidR="007B4DFA">
        <w:t>.</w:t>
      </w:r>
      <w:r w:rsidR="00A776F2">
        <w:br/>
      </w:r>
    </w:p>
    <w:p w14:paraId="0EEA398C" w14:textId="77777777" w:rsidR="007F160D" w:rsidRPr="007F160D" w:rsidRDefault="00477F33" w:rsidP="00A776F2">
      <w:pPr>
        <w:pStyle w:val="11Header"/>
        <w:spacing w:line="360" w:lineRule="auto"/>
        <w:ind w:left="454" w:hanging="454"/>
      </w:pPr>
      <w:bookmarkStart w:id="919" w:name="_Toc318895748"/>
      <w:bookmarkStart w:id="920" w:name="_Toc421099981"/>
      <w:bookmarkEnd w:id="912"/>
      <w:r w:rsidRPr="007F160D">
        <w:t>COMPLIANCE OFFICER</w:t>
      </w:r>
      <w:bookmarkEnd w:id="919"/>
      <w:bookmarkEnd w:id="920"/>
    </w:p>
    <w:p w14:paraId="4AAE79AA" w14:textId="77777777" w:rsidR="007F160D" w:rsidRPr="007F160D" w:rsidRDefault="00955580" w:rsidP="00A776F2">
      <w:pPr>
        <w:pStyle w:val="111sub-paratext"/>
        <w:tabs>
          <w:tab w:val="clear" w:pos="1701"/>
        </w:tabs>
        <w:spacing w:after="120" w:line="360" w:lineRule="auto"/>
        <w:ind w:left="851" w:hanging="851"/>
      </w:pPr>
      <w:r w:rsidRPr="00955580">
        <w:t xml:space="preserve">Before a </w:t>
      </w:r>
      <w:r w:rsidR="001611D8">
        <w:t>P</w:t>
      </w:r>
      <w:r w:rsidRPr="00955580">
        <w:t xml:space="preserve">articipant can commence business, that </w:t>
      </w:r>
      <w:r w:rsidR="001611D8">
        <w:t>P</w:t>
      </w:r>
      <w:r w:rsidRPr="00955580">
        <w:t xml:space="preserve">articipant must appoint a compliance officer to ensure compliance to the CSD </w:t>
      </w:r>
      <w:r w:rsidR="00CB7F1B">
        <w:t>r</w:t>
      </w:r>
      <w:r w:rsidRPr="00955580">
        <w:t xml:space="preserve">ules and </w:t>
      </w:r>
      <w:r w:rsidR="00CB7F1B">
        <w:t>d</w:t>
      </w:r>
      <w:r w:rsidRPr="00955580">
        <w:t xml:space="preserve">epository </w:t>
      </w:r>
      <w:r w:rsidR="00CB7F1B">
        <w:t>d</w:t>
      </w:r>
      <w:r w:rsidRPr="00955580">
        <w:t>irectives.</w:t>
      </w:r>
      <w:r w:rsidR="00A776F2">
        <w:br/>
      </w:r>
    </w:p>
    <w:p w14:paraId="227E4561" w14:textId="77777777" w:rsidR="007F160D" w:rsidRPr="007F160D" w:rsidRDefault="005D647A" w:rsidP="00A776F2">
      <w:pPr>
        <w:pStyle w:val="111para2"/>
        <w:tabs>
          <w:tab w:val="clear" w:pos="1134"/>
        </w:tabs>
        <w:spacing w:after="120" w:line="360" w:lineRule="auto"/>
        <w:ind w:left="851" w:hanging="851"/>
      </w:pPr>
      <w:bookmarkStart w:id="921" w:name="_Toc318895750"/>
      <w:r>
        <w:t>A</w:t>
      </w:r>
      <w:r w:rsidR="007F160D" w:rsidRPr="007F160D">
        <w:t xml:space="preserve"> compliance officer must</w:t>
      </w:r>
      <w:bookmarkEnd w:id="921"/>
      <w:r w:rsidR="00FD131E">
        <w:t>-</w:t>
      </w:r>
    </w:p>
    <w:p w14:paraId="61384CD0" w14:textId="77777777" w:rsidR="007F160D" w:rsidRPr="007F160D" w:rsidRDefault="007F160D" w:rsidP="00A776F2">
      <w:pPr>
        <w:pStyle w:val="1111"/>
        <w:spacing w:after="120" w:line="360" w:lineRule="auto"/>
        <w:ind w:left="1134" w:hanging="1134"/>
      </w:pPr>
      <w:bookmarkStart w:id="922" w:name="_Toc318895751"/>
      <w:r w:rsidRPr="007F160D">
        <w:t xml:space="preserve">have the requisite experience and </w:t>
      </w:r>
      <w:r w:rsidR="008D2CCE">
        <w:t xml:space="preserve">qualifications and </w:t>
      </w:r>
      <w:r w:rsidRPr="007F160D">
        <w:t xml:space="preserve">be deemed fit and proper as stipulated by </w:t>
      </w:r>
      <w:r w:rsidR="00CB7F1B">
        <w:t>d</w:t>
      </w:r>
      <w:r w:rsidR="0097630D">
        <w:t xml:space="preserve">epository </w:t>
      </w:r>
      <w:r w:rsidR="00CB7F1B">
        <w:t>d</w:t>
      </w:r>
      <w:r w:rsidRPr="007F160D">
        <w:t>irective;</w:t>
      </w:r>
      <w:bookmarkEnd w:id="922"/>
    </w:p>
    <w:p w14:paraId="47E7B8B4" w14:textId="4C385533" w:rsidR="007F160D" w:rsidRPr="00393EBB" w:rsidRDefault="00FC4D71" w:rsidP="00A776F2">
      <w:pPr>
        <w:pStyle w:val="1111"/>
        <w:spacing w:after="120" w:line="360" w:lineRule="auto"/>
        <w:ind w:left="1134" w:hanging="1134"/>
      </w:pPr>
      <w:bookmarkStart w:id="923" w:name="_Toc318895752"/>
      <w:ins w:id="924" w:author="Robyn Laws" w:date="2019-07-19T14:01:00Z">
        <w:r w:rsidRPr="005C305D">
          <w:rPr>
            <w:rFonts w:eastAsia="Cambria"/>
          </w:rPr>
          <w:t>immediately report to the Participant senior management any apparent breach by the Participant, its officers and employees, of the provisions of the Act, rules and depository directive</w:t>
        </w:r>
      </w:ins>
      <w:del w:id="925" w:author="Robyn Laws" w:date="2019-07-19T14:01:00Z">
        <w:r w:rsidR="007F160D" w:rsidRPr="005C305D" w:rsidDel="00FC4D71">
          <w:delText xml:space="preserve">immediately report </w:delText>
        </w:r>
        <w:r w:rsidR="008F663D" w:rsidRPr="005C305D" w:rsidDel="00FC4D71">
          <w:delText xml:space="preserve">to the senior management of the Participant </w:delText>
        </w:r>
        <w:r w:rsidR="007F160D" w:rsidRPr="005C305D" w:rsidDel="00FC4D71">
          <w:delText xml:space="preserve">any apparent breach by the </w:delText>
        </w:r>
        <w:r w:rsidR="001611D8" w:rsidRPr="005C305D" w:rsidDel="00FC4D71">
          <w:delText>P</w:delText>
        </w:r>
        <w:r w:rsidR="007F160D" w:rsidRPr="005C305D" w:rsidDel="00FC4D71">
          <w:delText xml:space="preserve">articipant, its officers and employees, of the provisions of the Act, </w:delText>
        </w:r>
        <w:r w:rsidR="00CB7F1B" w:rsidRPr="005C305D" w:rsidDel="00FC4D71">
          <w:delText>r</w:delText>
        </w:r>
        <w:r w:rsidR="007F160D" w:rsidRPr="005C305D" w:rsidDel="00FC4D71">
          <w:delText xml:space="preserve">ules and </w:delText>
        </w:r>
        <w:r w:rsidR="00CB7F1B" w:rsidRPr="005C305D" w:rsidDel="00FC4D71">
          <w:delText>d</w:delText>
        </w:r>
        <w:r w:rsidR="00CB7F1B" w:rsidRPr="00393EBB" w:rsidDel="00FC4D71">
          <w:delText xml:space="preserve">epository </w:delText>
        </w:r>
        <w:r w:rsidR="009A5397" w:rsidRPr="00393EBB" w:rsidDel="00FC4D71">
          <w:delText>d</w:delText>
        </w:r>
        <w:r w:rsidR="007F160D" w:rsidRPr="00393EBB" w:rsidDel="00FC4D71">
          <w:delText>irective</w:delText>
        </w:r>
      </w:del>
      <w:r w:rsidR="007F160D" w:rsidRPr="00393EBB">
        <w:t>;</w:t>
      </w:r>
      <w:bookmarkEnd w:id="923"/>
    </w:p>
    <w:p w14:paraId="1FA5B5DF" w14:textId="77777777" w:rsidR="007F160D" w:rsidRPr="007F160D" w:rsidRDefault="007F160D" w:rsidP="00A776F2">
      <w:pPr>
        <w:pStyle w:val="1111"/>
        <w:spacing w:after="120" w:line="360" w:lineRule="auto"/>
        <w:ind w:left="1134" w:hanging="1134"/>
      </w:pPr>
      <w:bookmarkStart w:id="926" w:name="_Toc318895753"/>
      <w:r w:rsidRPr="007F160D">
        <w:t xml:space="preserve">report any infringement of the Act, </w:t>
      </w:r>
      <w:r w:rsidR="00CB7F1B">
        <w:t>r</w:t>
      </w:r>
      <w:r w:rsidRPr="007F160D">
        <w:t xml:space="preserve">ules and </w:t>
      </w:r>
      <w:r w:rsidR="00CB7F1B">
        <w:t>d</w:t>
      </w:r>
      <w:r w:rsidR="0097630D">
        <w:t xml:space="preserve">epository </w:t>
      </w:r>
      <w:r w:rsidR="00CB7F1B">
        <w:t>d</w:t>
      </w:r>
      <w:r w:rsidRPr="007F160D">
        <w:t xml:space="preserve">irectives to the </w:t>
      </w:r>
      <w:r w:rsidR="00CB7F1B">
        <w:t>s</w:t>
      </w:r>
      <w:r w:rsidRPr="007F160D">
        <w:t xml:space="preserve">enior </w:t>
      </w:r>
      <w:r w:rsidR="00CB7F1B">
        <w:t>m</w:t>
      </w:r>
      <w:r w:rsidRPr="007F160D">
        <w:t xml:space="preserve">anagement of the </w:t>
      </w:r>
      <w:r w:rsidR="001611D8">
        <w:t>P</w:t>
      </w:r>
      <w:r w:rsidRPr="007F160D">
        <w:t>articipant;</w:t>
      </w:r>
      <w:bookmarkEnd w:id="926"/>
    </w:p>
    <w:p w14:paraId="333EF5BE" w14:textId="77777777" w:rsidR="007F160D" w:rsidRPr="007F160D" w:rsidRDefault="007F160D" w:rsidP="00A776F2">
      <w:pPr>
        <w:pStyle w:val="1111"/>
        <w:spacing w:after="120" w:line="360" w:lineRule="auto"/>
        <w:ind w:left="1134" w:hanging="1134"/>
      </w:pPr>
      <w:bookmarkStart w:id="927" w:name="_Toc318895754"/>
      <w:r w:rsidRPr="007F160D">
        <w:t>report any breach</w:t>
      </w:r>
      <w:r w:rsidR="008F663D">
        <w:t xml:space="preserve"> of the Act, rules or depository directives or</w:t>
      </w:r>
      <w:r w:rsidRPr="007F160D">
        <w:t xml:space="preserve"> discrepancy</w:t>
      </w:r>
      <w:r w:rsidR="0097630D">
        <w:t xml:space="preserve"> </w:t>
      </w:r>
      <w:r w:rsidRPr="007F160D">
        <w:t xml:space="preserve">or irregularity to the </w:t>
      </w:r>
      <w:r w:rsidR="003B447F">
        <w:t>Head of Risk and Compliance</w:t>
      </w:r>
      <w:r w:rsidRPr="007F160D">
        <w:t xml:space="preserve"> </w:t>
      </w:r>
      <w:r w:rsidR="0097630D">
        <w:t xml:space="preserve">of the </w:t>
      </w:r>
      <w:r w:rsidR="004562AB">
        <w:t>CSD</w:t>
      </w:r>
      <w:bookmarkEnd w:id="927"/>
      <w:r w:rsidR="0097630D">
        <w:t>;</w:t>
      </w:r>
    </w:p>
    <w:p w14:paraId="116649AD" w14:textId="5F6ED400" w:rsidR="007F160D" w:rsidRPr="005C305D" w:rsidRDefault="007F160D" w:rsidP="00A776F2">
      <w:pPr>
        <w:pStyle w:val="1111"/>
        <w:spacing w:after="120" w:line="360" w:lineRule="auto"/>
        <w:ind w:left="1134" w:hanging="1134"/>
      </w:pPr>
      <w:r w:rsidRPr="005C305D">
        <w:t xml:space="preserve">provide any such information that the </w:t>
      </w:r>
      <w:r w:rsidR="00BC4DD3" w:rsidRPr="005C305D">
        <w:rPr>
          <w:lang w:val="en-ZA"/>
        </w:rPr>
        <w:t>CSD</w:t>
      </w:r>
      <w:r w:rsidR="00555D05" w:rsidRPr="005C305D">
        <w:rPr>
          <w:lang w:val="en-ZA"/>
        </w:rPr>
        <w:t xml:space="preserve"> </w:t>
      </w:r>
      <w:r w:rsidRPr="005C305D">
        <w:t>may require from time to time</w:t>
      </w:r>
      <w:ins w:id="928" w:author="Robyn Laws" w:date="2019-07-19T14:02:00Z">
        <w:r w:rsidR="00FC4D71" w:rsidRPr="005C305D">
          <w:t xml:space="preserve"> </w:t>
        </w:r>
        <w:r w:rsidR="00FC4D71" w:rsidRPr="005C305D">
          <w:rPr>
            <w:rFonts w:eastAsia="Cambria"/>
          </w:rPr>
          <w:t>in order to allow the CSD to perform its functions in line with the Act, its rules and depository directives.</w:t>
        </w:r>
      </w:ins>
      <w:r w:rsidRPr="005C305D">
        <w:t>;</w:t>
      </w:r>
    </w:p>
    <w:p w14:paraId="1C25288C" w14:textId="77777777" w:rsidR="0097630D" w:rsidRDefault="007F160D" w:rsidP="00A776F2">
      <w:pPr>
        <w:pStyle w:val="1111"/>
        <w:spacing w:after="120" w:line="360" w:lineRule="auto"/>
        <w:ind w:left="1134" w:hanging="1134"/>
      </w:pPr>
      <w:bookmarkStart w:id="929" w:name="_Toc318895756"/>
      <w:r w:rsidRPr="007F160D">
        <w:t>receive all notices issued</w:t>
      </w:r>
      <w:r w:rsidR="00757B9D">
        <w:t>,</w:t>
      </w:r>
      <w:r w:rsidRPr="007F160D">
        <w:t xml:space="preserve"> </w:t>
      </w:r>
      <w:r w:rsidR="0097630D">
        <w:t xml:space="preserve">on behalf of the </w:t>
      </w:r>
      <w:r w:rsidR="001611D8">
        <w:t>P</w:t>
      </w:r>
      <w:r w:rsidR="0097630D">
        <w:t xml:space="preserve">articipant </w:t>
      </w:r>
      <w:r w:rsidRPr="007F160D">
        <w:t>and monitor that they are complied with</w:t>
      </w:r>
      <w:bookmarkStart w:id="930" w:name="_Toc318895761"/>
      <w:bookmarkEnd w:id="929"/>
      <w:r w:rsidR="007E7BD0">
        <w:t>;</w:t>
      </w:r>
    </w:p>
    <w:p w14:paraId="58914D43" w14:textId="77777777" w:rsidR="0097630D" w:rsidRPr="007F160D" w:rsidRDefault="0097630D" w:rsidP="00A776F2">
      <w:pPr>
        <w:pStyle w:val="1111"/>
        <w:spacing w:after="120" w:line="360" w:lineRule="auto"/>
        <w:ind w:left="1134" w:hanging="1134"/>
      </w:pPr>
      <w:r w:rsidRPr="007F160D">
        <w:t xml:space="preserve">monitor </w:t>
      </w:r>
      <w:r>
        <w:t xml:space="preserve">that </w:t>
      </w:r>
      <w:r w:rsidR="00775DF4">
        <w:t>C</w:t>
      </w:r>
      <w:r>
        <w:t xml:space="preserve">lient mandates are in place. </w:t>
      </w:r>
      <w:bookmarkEnd w:id="930"/>
    </w:p>
    <w:p w14:paraId="594DEB57" w14:textId="77777777" w:rsidR="0089117F" w:rsidRPr="0089117F" w:rsidRDefault="0089117F" w:rsidP="00A776F2">
      <w:pPr>
        <w:pStyle w:val="111para2"/>
        <w:numPr>
          <w:ilvl w:val="0"/>
          <w:numId w:val="0"/>
        </w:numPr>
        <w:spacing w:after="120" w:line="360" w:lineRule="auto"/>
      </w:pPr>
      <w:bookmarkStart w:id="931" w:name="_Toc349641571"/>
      <w:bookmarkStart w:id="932" w:name="_Toc349749244"/>
      <w:bookmarkStart w:id="933" w:name="_Toc349812913"/>
      <w:bookmarkStart w:id="934" w:name="_Toc349815623"/>
      <w:bookmarkStart w:id="935" w:name="_Toc311408743"/>
      <w:bookmarkStart w:id="936" w:name="_Toc311466848"/>
      <w:bookmarkStart w:id="937" w:name="_Toc311467021"/>
      <w:bookmarkStart w:id="938" w:name="_Toc311467050"/>
      <w:bookmarkStart w:id="939" w:name="_Toc311467084"/>
      <w:bookmarkStart w:id="940" w:name="_Toc311471133"/>
      <w:bookmarkStart w:id="941" w:name="_Toc314487745"/>
      <w:bookmarkStart w:id="942" w:name="_Toc318895765"/>
      <w:bookmarkStart w:id="943" w:name="_Toc318896381"/>
      <w:bookmarkStart w:id="944" w:name="_Toc318897877"/>
      <w:bookmarkStart w:id="945" w:name="_Toc319407590"/>
      <w:bookmarkEnd w:id="931"/>
      <w:bookmarkEnd w:id="932"/>
      <w:bookmarkEnd w:id="933"/>
      <w:bookmarkEnd w:id="934"/>
    </w:p>
    <w:p w14:paraId="1D4A46F1" w14:textId="77777777" w:rsidR="0089117F" w:rsidRPr="0089117F" w:rsidRDefault="0089117F" w:rsidP="00CD3CED">
      <w:pPr>
        <w:pStyle w:val="1Section"/>
        <w:tabs>
          <w:tab w:val="clear" w:pos="142"/>
        </w:tabs>
        <w:ind w:left="1560" w:firstLine="0"/>
      </w:pPr>
      <w:bookmarkStart w:id="946" w:name="_Toc421099982"/>
      <w:bookmarkEnd w:id="946"/>
    </w:p>
    <w:p w14:paraId="45905954" w14:textId="77777777" w:rsidR="0089117F" w:rsidRDefault="0089117F" w:rsidP="005168E1">
      <w:pPr>
        <w:pStyle w:val="1Sectiontext"/>
        <w:ind w:left="454" w:hanging="454"/>
      </w:pPr>
    </w:p>
    <w:p w14:paraId="4DBFB3D2" w14:textId="77777777" w:rsidR="007F160D" w:rsidRPr="007F160D" w:rsidRDefault="00744407" w:rsidP="00030FF0">
      <w:pPr>
        <w:pStyle w:val="1Sectiontext"/>
      </w:pPr>
      <w:bookmarkStart w:id="947" w:name="_Toc421099983"/>
      <w:r>
        <w:t xml:space="preserve">DISPUTE </w:t>
      </w:r>
      <w:r w:rsidR="007F160D" w:rsidRPr="007F160D">
        <w:t>RESOLUTION</w:t>
      </w:r>
      <w:bookmarkEnd w:id="826"/>
      <w:bookmarkEnd w:id="855"/>
      <w:bookmarkEnd w:id="856"/>
      <w:bookmarkEnd w:id="857"/>
      <w:bookmarkEnd w:id="935"/>
      <w:bookmarkEnd w:id="936"/>
      <w:bookmarkEnd w:id="937"/>
      <w:bookmarkEnd w:id="938"/>
      <w:bookmarkEnd w:id="939"/>
      <w:bookmarkEnd w:id="940"/>
      <w:bookmarkEnd w:id="941"/>
      <w:bookmarkEnd w:id="942"/>
      <w:bookmarkEnd w:id="943"/>
      <w:bookmarkEnd w:id="944"/>
      <w:bookmarkEnd w:id="945"/>
      <w:bookmarkEnd w:id="947"/>
      <w:r w:rsidR="00EE5FEE">
        <w:br/>
      </w:r>
    </w:p>
    <w:p w14:paraId="4E6263FE" w14:textId="77777777" w:rsidR="00A7234E" w:rsidRDefault="007F160D" w:rsidP="00030FF0">
      <w:pPr>
        <w:pStyle w:val="112"/>
        <w:tabs>
          <w:tab w:val="clear" w:pos="8228"/>
        </w:tabs>
        <w:spacing w:line="360" w:lineRule="auto"/>
        <w:ind w:left="567"/>
      </w:pPr>
      <w:bookmarkStart w:id="948" w:name="_Toc318895766"/>
      <w:r w:rsidRPr="007F160D">
        <w:t xml:space="preserve">In the event of any dispute arising out of </w:t>
      </w:r>
      <w:r w:rsidR="00A7234E">
        <w:t xml:space="preserve">the </w:t>
      </w:r>
      <w:r w:rsidR="007C2820">
        <w:t>r</w:t>
      </w:r>
      <w:r w:rsidR="00A7234E">
        <w:t xml:space="preserve">ules </w:t>
      </w:r>
      <w:r w:rsidR="00C859FF">
        <w:t>between any of the CSD</w:t>
      </w:r>
      <w:r w:rsidR="00757B9D">
        <w:t>,</w:t>
      </w:r>
      <w:r w:rsidR="00C859FF">
        <w:t xml:space="preserve"> </w:t>
      </w:r>
      <w:r w:rsidR="001611D8">
        <w:t>P</w:t>
      </w:r>
      <w:r w:rsidR="00C859FF">
        <w:t xml:space="preserve">articipants or </w:t>
      </w:r>
      <w:r w:rsidR="00410C15">
        <w:t>Issuer</w:t>
      </w:r>
      <w:r w:rsidR="00C859FF">
        <w:t xml:space="preserve">s, </w:t>
      </w:r>
      <w:r w:rsidR="00A7234E">
        <w:t xml:space="preserve">the </w:t>
      </w:r>
      <w:r w:rsidR="001B6E69">
        <w:t>p</w:t>
      </w:r>
      <w:r w:rsidR="00A7234E">
        <w:t>arties</w:t>
      </w:r>
      <w:r w:rsidR="001B6E69">
        <w:t xml:space="preserve"> to the dispute</w:t>
      </w:r>
      <w:r w:rsidR="00A7234E">
        <w:t xml:space="preserve"> </w:t>
      </w:r>
      <w:r w:rsidR="00C8760E">
        <w:t>must</w:t>
      </w:r>
      <w:r w:rsidR="00A7234E">
        <w:t xml:space="preserve"> attempt to resolve the dispute </w:t>
      </w:r>
      <w:r w:rsidR="000A7932">
        <w:t>bilaterally, and in the instance where no resolution is reached</w:t>
      </w:r>
      <w:r w:rsidR="00C8760E">
        <w:t xml:space="preserve"> the aggrieved party must refer the matter, </w:t>
      </w:r>
      <w:r w:rsidR="007C2820">
        <w:t>i</w:t>
      </w:r>
      <w:r w:rsidR="00C8760E">
        <w:t xml:space="preserve">n </w:t>
      </w:r>
      <w:r w:rsidR="007C2820">
        <w:t>w</w:t>
      </w:r>
      <w:r w:rsidR="00C8760E">
        <w:t xml:space="preserve">riting, to </w:t>
      </w:r>
      <w:r w:rsidR="00A7234E">
        <w:t>the Head of Risk and Compliance.</w:t>
      </w:r>
    </w:p>
    <w:p w14:paraId="2FA2E5E9" w14:textId="77777777" w:rsidR="00A7234E" w:rsidRDefault="00A7234E" w:rsidP="00030FF0">
      <w:pPr>
        <w:pStyle w:val="112"/>
        <w:tabs>
          <w:tab w:val="clear" w:pos="8228"/>
        </w:tabs>
        <w:spacing w:line="360" w:lineRule="auto"/>
        <w:ind w:left="567"/>
      </w:pPr>
      <w:r>
        <w:t xml:space="preserve">The Head of Risk and Compliance </w:t>
      </w:r>
      <w:r w:rsidR="00C8760E">
        <w:t>must</w:t>
      </w:r>
      <w:r>
        <w:t xml:space="preserve"> provide the parties t</w:t>
      </w:r>
      <w:r w:rsidR="00C8760E">
        <w:t xml:space="preserve">o the dispute with a resolution to the dispute according to </w:t>
      </w:r>
      <w:r w:rsidR="00755408">
        <w:t xml:space="preserve">the </w:t>
      </w:r>
      <w:r w:rsidR="007C2820">
        <w:t>r</w:t>
      </w:r>
      <w:r w:rsidR="00755408">
        <w:t>ules</w:t>
      </w:r>
      <w:r w:rsidR="00C8760E">
        <w:t>.</w:t>
      </w:r>
    </w:p>
    <w:p w14:paraId="175ADEEF" w14:textId="77777777" w:rsidR="00C8760E" w:rsidRDefault="00C8760E" w:rsidP="00030FF0">
      <w:pPr>
        <w:pStyle w:val="112"/>
        <w:tabs>
          <w:tab w:val="clear" w:pos="8228"/>
        </w:tabs>
        <w:spacing w:line="360" w:lineRule="auto"/>
        <w:ind w:left="567"/>
      </w:pPr>
      <w:r>
        <w:t>In the event that the resolution of the dispute is not acceptable</w:t>
      </w:r>
      <w:r w:rsidR="004B6F39">
        <w:t>,</w:t>
      </w:r>
      <w:r>
        <w:t xml:space="preserve"> then the matter may be referred to the </w:t>
      </w:r>
      <w:r w:rsidR="00DA734F">
        <w:t>C</w:t>
      </w:r>
      <w:r>
        <w:t xml:space="preserve">ontrolling </w:t>
      </w:r>
      <w:r w:rsidR="00DA734F">
        <w:t>B</w:t>
      </w:r>
      <w:r>
        <w:t>ody who may take the appropriate steps, including but not limited to calling a meeting of the respective parties executives.</w:t>
      </w:r>
    </w:p>
    <w:p w14:paraId="14272EA6" w14:textId="77777777" w:rsidR="00A7234E" w:rsidRDefault="00C8760E" w:rsidP="00030FF0">
      <w:pPr>
        <w:pStyle w:val="112"/>
        <w:tabs>
          <w:tab w:val="clear" w:pos="8228"/>
        </w:tabs>
        <w:spacing w:line="360" w:lineRule="auto"/>
        <w:ind w:left="567"/>
      </w:pPr>
      <w:r>
        <w:t xml:space="preserve">In the event that no outcome to the dispute </w:t>
      </w:r>
      <w:r w:rsidR="001C4FD3">
        <w:t>is acceptable</w:t>
      </w:r>
      <w:r w:rsidR="004B6F39">
        <w:t>,</w:t>
      </w:r>
      <w:r w:rsidR="001C4FD3">
        <w:t xml:space="preserve"> </w:t>
      </w:r>
      <w:r>
        <w:t xml:space="preserve">then the aggrieved party may refer the dispute for mediation </w:t>
      </w:r>
      <w:r w:rsidR="00E9443F">
        <w:t xml:space="preserve">within 7 (seven) </w:t>
      </w:r>
      <w:r w:rsidR="008D2CCE">
        <w:t>b</w:t>
      </w:r>
      <w:r w:rsidR="00E9443F">
        <w:t xml:space="preserve">usiness </w:t>
      </w:r>
      <w:r w:rsidR="008D2CCE">
        <w:t>d</w:t>
      </w:r>
      <w:r w:rsidR="00E9443F">
        <w:t xml:space="preserve">ays after being notified by the </w:t>
      </w:r>
      <w:r w:rsidR="008D2CCE">
        <w:t>c</w:t>
      </w:r>
      <w:r w:rsidR="00E9443F">
        <w:t xml:space="preserve">ontrolling </w:t>
      </w:r>
      <w:r w:rsidR="008D2CCE">
        <w:t>b</w:t>
      </w:r>
      <w:r w:rsidR="00E9443F">
        <w:t>ody of the failure to resolve the dispute</w:t>
      </w:r>
      <w:r>
        <w:t>.</w:t>
      </w:r>
    </w:p>
    <w:p w14:paraId="3E355625" w14:textId="77777777" w:rsidR="00E9443F" w:rsidRDefault="00E9443F" w:rsidP="00030FF0">
      <w:pPr>
        <w:pStyle w:val="112"/>
        <w:tabs>
          <w:tab w:val="clear" w:pos="8228"/>
        </w:tabs>
        <w:spacing w:line="360" w:lineRule="auto"/>
        <w:ind w:left="567"/>
      </w:pPr>
      <w:r>
        <w:t xml:space="preserve">The mediator may be appointed by the parties involved in the dispute, or by the chairman of the </w:t>
      </w:r>
      <w:r w:rsidR="008D2CCE">
        <w:t>c</w:t>
      </w:r>
      <w:r>
        <w:t xml:space="preserve">ontrolling </w:t>
      </w:r>
      <w:r w:rsidR="008D2CCE">
        <w:t>b</w:t>
      </w:r>
      <w:r>
        <w:t>ody.</w:t>
      </w:r>
    </w:p>
    <w:p w14:paraId="1F3699FE" w14:textId="77777777" w:rsidR="00E9443F" w:rsidRDefault="00E9443F" w:rsidP="00030FF0">
      <w:pPr>
        <w:pStyle w:val="112"/>
        <w:tabs>
          <w:tab w:val="clear" w:pos="8228"/>
        </w:tabs>
        <w:spacing w:line="360" w:lineRule="auto"/>
        <w:ind w:left="567"/>
      </w:pPr>
      <w:r>
        <w:t xml:space="preserve">The mediation process must not exceed a period of 20 (twenty) </w:t>
      </w:r>
      <w:r w:rsidR="008D2CCE">
        <w:t>b</w:t>
      </w:r>
      <w:r>
        <w:t xml:space="preserve">usiness </w:t>
      </w:r>
      <w:r w:rsidR="008D2CCE">
        <w:t>d</w:t>
      </w:r>
      <w:r>
        <w:t>ays.</w:t>
      </w:r>
    </w:p>
    <w:p w14:paraId="0CBE62DE" w14:textId="77777777" w:rsidR="001C4FD3" w:rsidRPr="001C4FD3" w:rsidRDefault="001C4FD3" w:rsidP="00030FF0">
      <w:pPr>
        <w:pStyle w:val="112"/>
        <w:tabs>
          <w:tab w:val="clear" w:pos="8228"/>
        </w:tabs>
        <w:spacing w:line="360" w:lineRule="auto"/>
        <w:ind w:left="567"/>
      </w:pPr>
      <w:r w:rsidRPr="001C4FD3">
        <w:rPr>
          <w:lang w:val="en-ZA"/>
        </w:rPr>
        <w:t xml:space="preserve">In the event that no outcome to the </w:t>
      </w:r>
      <w:r>
        <w:rPr>
          <w:lang w:val="en-ZA"/>
        </w:rPr>
        <w:t>mediation</w:t>
      </w:r>
      <w:r w:rsidRPr="001C4FD3">
        <w:rPr>
          <w:lang w:val="en-ZA"/>
        </w:rPr>
        <w:t xml:space="preserve"> is acceptable then the aggrieved</w:t>
      </w:r>
      <w:r>
        <w:rPr>
          <w:lang w:val="en-ZA"/>
        </w:rPr>
        <w:t xml:space="preserve"> party may refer the dispute to arbitration </w:t>
      </w:r>
      <w:r w:rsidR="00E9443F">
        <w:rPr>
          <w:lang w:val="en-ZA"/>
        </w:rPr>
        <w:t xml:space="preserve">within 10 (ten) </w:t>
      </w:r>
      <w:r w:rsidR="008D2CCE">
        <w:rPr>
          <w:lang w:val="en-ZA"/>
        </w:rPr>
        <w:t xml:space="preserve">business </w:t>
      </w:r>
      <w:r w:rsidR="00E9443F">
        <w:rPr>
          <w:lang w:val="en-ZA"/>
        </w:rPr>
        <w:t xml:space="preserve">days from the date of the decision received by the mediator. </w:t>
      </w:r>
    </w:p>
    <w:bookmarkEnd w:id="948"/>
    <w:p w14:paraId="7EE39DF6" w14:textId="77777777" w:rsidR="00E9443F" w:rsidRDefault="00E9443F" w:rsidP="00030FF0">
      <w:pPr>
        <w:pStyle w:val="112"/>
        <w:tabs>
          <w:tab w:val="clear" w:pos="8228"/>
        </w:tabs>
        <w:spacing w:line="360" w:lineRule="auto"/>
        <w:ind w:left="567"/>
      </w:pPr>
      <w:r>
        <w:t>The arbitrator must be appointed by the Chairperson of the Arbitration Foundation of South Africa (AFSA).</w:t>
      </w:r>
    </w:p>
    <w:p w14:paraId="7D2FD2DC" w14:textId="77777777" w:rsidR="00E9443F" w:rsidRDefault="00E9443F" w:rsidP="00030FF0">
      <w:pPr>
        <w:pStyle w:val="112"/>
        <w:tabs>
          <w:tab w:val="clear" w:pos="8228"/>
        </w:tabs>
        <w:spacing w:line="360" w:lineRule="auto"/>
        <w:ind w:left="567"/>
      </w:pPr>
      <w:r>
        <w:t>The arbitrator must make decisions around the costs of arbitration in a just manner.</w:t>
      </w:r>
    </w:p>
    <w:p w14:paraId="2EB942BA" w14:textId="77777777" w:rsidR="007F160D" w:rsidRPr="007F160D" w:rsidRDefault="007F160D" w:rsidP="00030FF0">
      <w:pPr>
        <w:pStyle w:val="112"/>
        <w:tabs>
          <w:tab w:val="clear" w:pos="8228"/>
        </w:tabs>
        <w:spacing w:line="360" w:lineRule="auto"/>
        <w:ind w:left="567"/>
      </w:pPr>
      <w:r w:rsidRPr="007F160D">
        <w:t>The arbitrator’s decision shall be final and binding</w:t>
      </w:r>
      <w:r w:rsidR="001C4FD3">
        <w:t xml:space="preserve"> and can be made an order of court</w:t>
      </w:r>
      <w:r w:rsidRPr="007F160D">
        <w:t>.</w:t>
      </w:r>
      <w:r w:rsidR="006971E7" w:rsidRPr="006971E7">
        <w:t xml:space="preserve"> </w:t>
      </w:r>
    </w:p>
    <w:p w14:paraId="14419657" w14:textId="77777777" w:rsidR="003E1C49" w:rsidRDefault="003E1C49" w:rsidP="00030FF0">
      <w:pPr>
        <w:pStyle w:val="112"/>
        <w:tabs>
          <w:tab w:val="clear" w:pos="8228"/>
        </w:tabs>
        <w:spacing w:line="360" w:lineRule="auto"/>
        <w:ind w:left="567"/>
      </w:pPr>
      <w:bookmarkStart w:id="949" w:name="_Toc349749246"/>
      <w:bookmarkStart w:id="950" w:name="_Toc349812915"/>
      <w:bookmarkStart w:id="951" w:name="_Toc349815625"/>
      <w:bookmarkStart w:id="952" w:name="_Toc311408744"/>
      <w:bookmarkStart w:id="953" w:name="_Toc311466849"/>
      <w:bookmarkStart w:id="954" w:name="_Toc311467022"/>
      <w:bookmarkStart w:id="955" w:name="_Toc311467051"/>
      <w:bookmarkStart w:id="956" w:name="_Toc311467085"/>
      <w:bookmarkStart w:id="957" w:name="_Toc311471134"/>
      <w:bookmarkStart w:id="958" w:name="_Toc314487746"/>
      <w:bookmarkStart w:id="959" w:name="_Toc318895787"/>
      <w:bookmarkStart w:id="960" w:name="_Toc318896382"/>
      <w:bookmarkStart w:id="961" w:name="_Toc318897878"/>
      <w:bookmarkStart w:id="962" w:name="_Toc319407591"/>
      <w:bookmarkEnd w:id="949"/>
      <w:bookmarkEnd w:id="950"/>
      <w:bookmarkEnd w:id="951"/>
      <w:r>
        <w:t>Complaints</w:t>
      </w:r>
    </w:p>
    <w:p w14:paraId="333146FF" w14:textId="77777777" w:rsidR="003E1C49" w:rsidRDefault="003E1C49" w:rsidP="00030FF0">
      <w:pPr>
        <w:pStyle w:val="111sub-paratext"/>
        <w:tabs>
          <w:tab w:val="clear" w:pos="1701"/>
        </w:tabs>
        <w:spacing w:after="120" w:line="360" w:lineRule="auto"/>
        <w:ind w:left="851" w:hanging="851"/>
      </w:pPr>
      <w:r>
        <w:t>Complaints against Participants</w:t>
      </w:r>
    </w:p>
    <w:p w14:paraId="047D71BE" w14:textId="77777777" w:rsidR="003E1C49" w:rsidRPr="00EE5FEE" w:rsidRDefault="003E1C49" w:rsidP="00030FF0">
      <w:pPr>
        <w:pStyle w:val="1111"/>
        <w:spacing w:after="120" w:line="360" w:lineRule="auto"/>
        <w:ind w:left="1134" w:hanging="1134"/>
      </w:pPr>
      <w:r w:rsidRPr="00EE5FEE">
        <w:t>Any person may submit a complaint in writing against a Participant, officer or employee of a Participant to the Head of Risk and Compliance of the CSD.</w:t>
      </w:r>
    </w:p>
    <w:p w14:paraId="5B8135FA" w14:textId="77777777" w:rsidR="00FD600B" w:rsidRDefault="00FD600B" w:rsidP="00030FF0">
      <w:pPr>
        <w:pStyle w:val="1111"/>
        <w:spacing w:after="120" w:line="360" w:lineRule="auto"/>
        <w:ind w:left="1134" w:hanging="1134"/>
      </w:pPr>
      <w:r>
        <w:t>The Head of Risk and Compliance must notify the participant, in writing, of a complaint made against it and the participant must respond, in writing, to the complaint within 10 (ten) business days of receiving such notification.</w:t>
      </w:r>
    </w:p>
    <w:p w14:paraId="07009B41" w14:textId="77777777" w:rsidR="003E1C49" w:rsidRPr="00EE5FEE" w:rsidRDefault="003E1C49" w:rsidP="00030FF0">
      <w:pPr>
        <w:pStyle w:val="1111"/>
        <w:spacing w:after="120" w:line="360" w:lineRule="auto"/>
        <w:ind w:left="1134" w:hanging="1134"/>
      </w:pPr>
      <w:r w:rsidRPr="00EE5FEE">
        <w:t xml:space="preserve">The Head of Risk and Compliance shall investigate </w:t>
      </w:r>
      <w:r w:rsidR="00C859FF" w:rsidRPr="00EE5FEE">
        <w:t>all complaints received as per r</w:t>
      </w:r>
      <w:r w:rsidR="00757B9D" w:rsidRPr="00EE5FEE">
        <w:t>ule 19.11</w:t>
      </w:r>
      <w:r w:rsidRPr="00EE5FEE">
        <w:t>.1.1</w:t>
      </w:r>
    </w:p>
    <w:p w14:paraId="3D50C183" w14:textId="77777777" w:rsidR="003E1C49" w:rsidRPr="00EE5FEE" w:rsidRDefault="003E1C49" w:rsidP="00030FF0">
      <w:pPr>
        <w:pStyle w:val="1111"/>
        <w:spacing w:after="120" w:line="360" w:lineRule="auto"/>
        <w:ind w:left="1134" w:hanging="1134"/>
      </w:pPr>
      <w:r w:rsidRPr="00EE5FEE">
        <w:t>The Head of Risk and Compliance must ensure that al</w:t>
      </w:r>
      <w:r w:rsidR="007F247D" w:rsidRPr="00EE5FEE">
        <w:t xml:space="preserve">l complaints are resolved and </w:t>
      </w:r>
      <w:r w:rsidRPr="00EE5FEE">
        <w:t>responded to the complainant within 60 (sixty) days after the complaint has be</w:t>
      </w:r>
      <w:r w:rsidR="007F247D" w:rsidRPr="00EE5FEE">
        <w:t xml:space="preserve">en </w:t>
      </w:r>
      <w:r w:rsidRPr="00EE5FEE">
        <w:t>received. Complaints that cannot be resolved within</w:t>
      </w:r>
      <w:r w:rsidR="007F247D" w:rsidRPr="00EE5FEE">
        <w:t xml:space="preserve"> 60 days must be communicated </w:t>
      </w:r>
      <w:r w:rsidRPr="00EE5FEE">
        <w:t>to the complainant with regular updates regarding the progress of the investigation.</w:t>
      </w:r>
    </w:p>
    <w:p w14:paraId="5E1CA192" w14:textId="77777777" w:rsidR="003E1C49" w:rsidRPr="00EE5FEE" w:rsidRDefault="003E1C49" w:rsidP="00030FF0">
      <w:pPr>
        <w:pStyle w:val="1111"/>
        <w:spacing w:after="120" w:line="360" w:lineRule="auto"/>
        <w:ind w:left="1134" w:hanging="1134"/>
      </w:pPr>
      <w:r w:rsidRPr="00EE5FEE">
        <w:t>Complaints that have been fully resolved must be co</w:t>
      </w:r>
      <w:r w:rsidR="007F247D" w:rsidRPr="00EE5FEE">
        <w:t xml:space="preserve">mmunicated to the complainant </w:t>
      </w:r>
      <w:r w:rsidRPr="00EE5FEE">
        <w:t>in writing by the Head of Risk and Compliance.</w:t>
      </w:r>
    </w:p>
    <w:p w14:paraId="0B6F35DC" w14:textId="77777777" w:rsidR="003E1C49" w:rsidRPr="00EE5FEE" w:rsidRDefault="003E1C49" w:rsidP="00030FF0">
      <w:pPr>
        <w:pStyle w:val="1111"/>
        <w:spacing w:after="120" w:line="360" w:lineRule="auto"/>
        <w:ind w:left="1134" w:hanging="1134"/>
      </w:pPr>
      <w:r w:rsidRPr="00EE5FEE">
        <w:t>The Head of Risk and Compliance must submit a mon</w:t>
      </w:r>
      <w:r w:rsidR="007F247D" w:rsidRPr="00EE5FEE">
        <w:t xml:space="preserve">thly report to the Controlling </w:t>
      </w:r>
      <w:r w:rsidRPr="00EE5FEE">
        <w:t>Body regarding any complaints submitted against Parti</w:t>
      </w:r>
      <w:r w:rsidR="007F247D" w:rsidRPr="00EE5FEE">
        <w:t xml:space="preserve">cipants and the status of the </w:t>
      </w:r>
      <w:r w:rsidRPr="00EE5FEE">
        <w:t>investigations.</w:t>
      </w:r>
    </w:p>
    <w:p w14:paraId="4471E7E7" w14:textId="77777777" w:rsidR="003E1C49" w:rsidRDefault="003E1C49" w:rsidP="00030FF0">
      <w:pPr>
        <w:pStyle w:val="111sub-paratext"/>
        <w:tabs>
          <w:tab w:val="clear" w:pos="1430"/>
          <w:tab w:val="clear" w:pos="1701"/>
        </w:tabs>
        <w:spacing w:after="120" w:line="360" w:lineRule="auto"/>
        <w:ind w:left="1134" w:hanging="1134"/>
      </w:pPr>
      <w:r>
        <w:t>Complaints against the CSD</w:t>
      </w:r>
    </w:p>
    <w:p w14:paraId="60DA5E7C"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A Participant may submit a complaint in writing aga</w:t>
      </w:r>
      <w:r w:rsidR="007F247D" w:rsidRPr="007F247D">
        <w:rPr>
          <w:b w:val="0"/>
        </w:rPr>
        <w:t xml:space="preserve">inst the CSD in respect of the </w:t>
      </w:r>
      <w:r w:rsidRPr="007F247D">
        <w:rPr>
          <w:b w:val="0"/>
        </w:rPr>
        <w:t>exercise of functions by the CSD, to the Head o</w:t>
      </w:r>
      <w:r w:rsidR="00AB4BC4">
        <w:rPr>
          <w:b w:val="0"/>
        </w:rPr>
        <w:t>f Risk and Compliance</w:t>
      </w:r>
      <w:r w:rsidRPr="007F247D">
        <w:rPr>
          <w:b w:val="0"/>
        </w:rPr>
        <w:t>.</w:t>
      </w:r>
    </w:p>
    <w:p w14:paraId="3467A585"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Head of Risk and Compliance shall investigate t</w:t>
      </w:r>
      <w:r w:rsidR="007F247D">
        <w:rPr>
          <w:b w:val="0"/>
        </w:rPr>
        <w:t xml:space="preserve">he complaints received as per </w:t>
      </w:r>
      <w:r w:rsidR="00757B9D">
        <w:rPr>
          <w:b w:val="0"/>
        </w:rPr>
        <w:t>Rule 19.11</w:t>
      </w:r>
      <w:r w:rsidRPr="007F247D">
        <w:rPr>
          <w:b w:val="0"/>
        </w:rPr>
        <w:t>.2.1, and will also report the complaints t</w:t>
      </w:r>
      <w:r w:rsidR="007F247D">
        <w:rPr>
          <w:b w:val="0"/>
        </w:rPr>
        <w:t xml:space="preserve">o the Controlling Body of the </w:t>
      </w:r>
      <w:r w:rsidRPr="007F247D">
        <w:rPr>
          <w:b w:val="0"/>
        </w:rPr>
        <w:t>CSD.</w:t>
      </w:r>
    </w:p>
    <w:p w14:paraId="0745BD6E"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Controlli</w:t>
      </w:r>
      <w:r w:rsidR="002459DF">
        <w:rPr>
          <w:b w:val="0"/>
        </w:rPr>
        <w:t>ng Body may decide to appoint a</w:t>
      </w:r>
      <w:r w:rsidRPr="007F247D">
        <w:rPr>
          <w:b w:val="0"/>
        </w:rPr>
        <w:t xml:space="preserve"> </w:t>
      </w:r>
      <w:r w:rsidR="007F247D">
        <w:rPr>
          <w:b w:val="0"/>
        </w:rPr>
        <w:t xml:space="preserve">committee to assist the Head </w:t>
      </w:r>
      <w:r w:rsidRPr="007F247D">
        <w:rPr>
          <w:b w:val="0"/>
        </w:rPr>
        <w:t>of Risk and Compliance with the investigation of any c</w:t>
      </w:r>
      <w:r w:rsidR="007F247D">
        <w:rPr>
          <w:b w:val="0"/>
        </w:rPr>
        <w:t xml:space="preserve">omplaint against the CSD by a </w:t>
      </w:r>
      <w:r w:rsidRPr="007F247D">
        <w:rPr>
          <w:b w:val="0"/>
        </w:rPr>
        <w:t>Participant.</w:t>
      </w:r>
    </w:p>
    <w:p w14:paraId="1980DDD6" w14:textId="77777777" w:rsidR="003E1C49" w:rsidRPr="007F247D" w:rsidRDefault="003E1C49" w:rsidP="00030FF0">
      <w:pPr>
        <w:pStyle w:val="1111Header"/>
        <w:tabs>
          <w:tab w:val="clear" w:pos="1574"/>
          <w:tab w:val="clear" w:pos="1701"/>
          <w:tab w:val="left" w:pos="1560"/>
        </w:tabs>
        <w:spacing w:after="120" w:line="360" w:lineRule="auto"/>
        <w:ind w:hanging="1574"/>
        <w:rPr>
          <w:b w:val="0"/>
        </w:rPr>
      </w:pPr>
      <w:r w:rsidRPr="007F247D">
        <w:rPr>
          <w:b w:val="0"/>
        </w:rPr>
        <w:t>The Head of Risk and Compliance must ensure that al</w:t>
      </w:r>
      <w:r w:rsidR="007F247D">
        <w:rPr>
          <w:b w:val="0"/>
        </w:rPr>
        <w:t xml:space="preserve">l complaints submitted as per </w:t>
      </w:r>
      <w:r w:rsidR="00757B9D">
        <w:rPr>
          <w:b w:val="0"/>
        </w:rPr>
        <w:t>Rule 19.11</w:t>
      </w:r>
      <w:r w:rsidRPr="007F247D">
        <w:rPr>
          <w:b w:val="0"/>
        </w:rPr>
        <w:t>.</w:t>
      </w:r>
      <w:r w:rsidR="007F247D">
        <w:rPr>
          <w:b w:val="0"/>
        </w:rPr>
        <w:t xml:space="preserve">2.1 are resolved and </w:t>
      </w:r>
      <w:r w:rsidRPr="007F247D">
        <w:rPr>
          <w:b w:val="0"/>
        </w:rPr>
        <w:t>responded</w:t>
      </w:r>
      <w:r w:rsidR="007F247D">
        <w:rPr>
          <w:b w:val="0"/>
        </w:rPr>
        <w:t xml:space="preserve"> to the complainant within 60 </w:t>
      </w:r>
      <w:r w:rsidRPr="007F247D">
        <w:rPr>
          <w:b w:val="0"/>
        </w:rPr>
        <w:t>(sixty) days after the complaint has bee</w:t>
      </w:r>
      <w:r w:rsidR="007F247D">
        <w:rPr>
          <w:b w:val="0"/>
        </w:rPr>
        <w:t xml:space="preserve">n received. Complaints that </w:t>
      </w:r>
      <w:r w:rsidRPr="007F247D">
        <w:rPr>
          <w:b w:val="0"/>
        </w:rPr>
        <w:t xml:space="preserve">cannot be resolved within 60 days </w:t>
      </w:r>
      <w:r w:rsidR="007F247D">
        <w:rPr>
          <w:b w:val="0"/>
        </w:rPr>
        <w:t xml:space="preserve">must be communicated to the </w:t>
      </w:r>
      <w:r w:rsidRPr="007F247D">
        <w:rPr>
          <w:b w:val="0"/>
        </w:rPr>
        <w:t>complainant with regular updates regarding the progress of the investigation.</w:t>
      </w:r>
    </w:p>
    <w:p w14:paraId="7FCB090B" w14:textId="77777777" w:rsidR="003E1C49" w:rsidRDefault="003E1C49" w:rsidP="00030FF0">
      <w:pPr>
        <w:pStyle w:val="1111Header"/>
        <w:tabs>
          <w:tab w:val="clear" w:pos="1574"/>
          <w:tab w:val="clear" w:pos="1701"/>
          <w:tab w:val="left" w:pos="1560"/>
        </w:tabs>
        <w:spacing w:after="120" w:line="360" w:lineRule="auto"/>
        <w:ind w:hanging="1574"/>
        <w:rPr>
          <w:b w:val="0"/>
        </w:rPr>
      </w:pPr>
      <w:r w:rsidRPr="007F247D">
        <w:rPr>
          <w:b w:val="0"/>
        </w:rPr>
        <w:t>A Participant that is not satisfied with the decis</w:t>
      </w:r>
      <w:r w:rsidR="007F247D">
        <w:rPr>
          <w:b w:val="0"/>
        </w:rPr>
        <w:t xml:space="preserve">ion of the CSD regarding any </w:t>
      </w:r>
      <w:r w:rsidRPr="007F247D">
        <w:rPr>
          <w:b w:val="0"/>
        </w:rPr>
        <w:t xml:space="preserve">complaints submitted against the CSD, may </w:t>
      </w:r>
      <w:r w:rsidR="005D647A">
        <w:rPr>
          <w:b w:val="0"/>
        </w:rPr>
        <w:t>refer the matter to</w:t>
      </w:r>
      <w:r w:rsidR="007F247D">
        <w:rPr>
          <w:b w:val="0"/>
        </w:rPr>
        <w:t xml:space="preserve"> the </w:t>
      </w:r>
      <w:r w:rsidR="000A7932">
        <w:rPr>
          <w:b w:val="0"/>
        </w:rPr>
        <w:t>Registrar</w:t>
      </w:r>
      <w:r w:rsidRPr="007F247D">
        <w:rPr>
          <w:b w:val="0"/>
        </w:rPr>
        <w:t>.</w:t>
      </w:r>
    </w:p>
    <w:p w14:paraId="2B26F4F1" w14:textId="7C26C771" w:rsidR="00132E35" w:rsidRPr="007F247D" w:rsidRDefault="00132E35" w:rsidP="00030FF0">
      <w:pPr>
        <w:pStyle w:val="1111Header"/>
        <w:tabs>
          <w:tab w:val="clear" w:pos="1574"/>
          <w:tab w:val="clear" w:pos="1701"/>
          <w:tab w:val="left" w:pos="1560"/>
        </w:tabs>
        <w:spacing w:after="120" w:line="360" w:lineRule="auto"/>
        <w:ind w:hanging="1574"/>
        <w:rPr>
          <w:b w:val="0"/>
        </w:rPr>
      </w:pPr>
      <w:r w:rsidRPr="00132E35">
        <w:rPr>
          <w:b w:val="0"/>
        </w:rPr>
        <w:t>Where a participant believes a potential or actual conflict of interest exists, the participant may report such potential or actual conflict of interest in writing to the Controlling Body</w:t>
      </w:r>
      <w:del w:id="963" w:author="Robyn Laws" w:date="2019-07-19T14:04:00Z">
        <w:r w:rsidRPr="00132E35" w:rsidDel="008049DD">
          <w:rPr>
            <w:b w:val="0"/>
          </w:rPr>
          <w:delText xml:space="preserve"> and the Controlling Body must then act in accordance with rule 2.5.2</w:delText>
        </w:r>
      </w:del>
      <w:r w:rsidRPr="00132E35">
        <w:rPr>
          <w:b w:val="0"/>
        </w:rPr>
        <w:t>.</w:t>
      </w:r>
    </w:p>
    <w:p w14:paraId="108F8477" w14:textId="77777777" w:rsidR="003E1C49" w:rsidRDefault="003E1C49" w:rsidP="005168E1">
      <w:pPr>
        <w:widowControl/>
        <w:autoSpaceDE/>
        <w:autoSpaceDN/>
        <w:spacing w:after="200" w:line="276" w:lineRule="auto"/>
        <w:ind w:left="454" w:hanging="454"/>
      </w:pPr>
    </w:p>
    <w:p w14:paraId="6CD98492" w14:textId="77777777" w:rsidR="003E1C49" w:rsidRDefault="003E1C49" w:rsidP="005168E1">
      <w:pPr>
        <w:widowControl/>
        <w:autoSpaceDE/>
        <w:autoSpaceDN/>
        <w:spacing w:after="200" w:line="276" w:lineRule="auto"/>
        <w:ind w:left="454" w:hanging="454"/>
      </w:pPr>
    </w:p>
    <w:p w14:paraId="6FBFCFD8"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r>
        <w:br w:type="page"/>
      </w:r>
    </w:p>
    <w:p w14:paraId="2C958695" w14:textId="77777777" w:rsidR="0089117F" w:rsidRPr="0089117F" w:rsidRDefault="0089117F" w:rsidP="00CD3CED">
      <w:pPr>
        <w:pStyle w:val="1Section"/>
        <w:tabs>
          <w:tab w:val="clear" w:pos="142"/>
        </w:tabs>
        <w:ind w:left="1560" w:firstLine="0"/>
      </w:pPr>
      <w:bookmarkStart w:id="964" w:name="_Toc421099984"/>
      <w:bookmarkEnd w:id="964"/>
    </w:p>
    <w:p w14:paraId="7F58D85E" w14:textId="77777777" w:rsidR="0089117F" w:rsidRDefault="0089117F" w:rsidP="005168E1">
      <w:pPr>
        <w:pStyle w:val="1Sectiontext"/>
        <w:ind w:left="454" w:hanging="454"/>
      </w:pPr>
    </w:p>
    <w:p w14:paraId="0E7190FA" w14:textId="77777777" w:rsidR="007F160D" w:rsidRPr="007F160D" w:rsidRDefault="007F160D" w:rsidP="00030FF0">
      <w:pPr>
        <w:pStyle w:val="1Sectiontext"/>
      </w:pPr>
      <w:bookmarkStart w:id="965" w:name="_Toc421099985"/>
      <w:r w:rsidRPr="007F160D">
        <w:t>FEES AND CHARGES</w:t>
      </w:r>
      <w:bookmarkEnd w:id="952"/>
      <w:bookmarkEnd w:id="953"/>
      <w:bookmarkEnd w:id="954"/>
      <w:bookmarkEnd w:id="955"/>
      <w:bookmarkEnd w:id="956"/>
      <w:bookmarkEnd w:id="957"/>
      <w:bookmarkEnd w:id="958"/>
      <w:bookmarkEnd w:id="959"/>
      <w:bookmarkEnd w:id="960"/>
      <w:bookmarkEnd w:id="961"/>
      <w:bookmarkEnd w:id="962"/>
      <w:bookmarkEnd w:id="965"/>
      <w:r w:rsidR="00030FF0">
        <w:br/>
      </w:r>
    </w:p>
    <w:p w14:paraId="35D37FFE" w14:textId="53C59829" w:rsidR="007F160D" w:rsidRPr="007F160D" w:rsidRDefault="007F160D" w:rsidP="00030FF0">
      <w:pPr>
        <w:pStyle w:val="112"/>
        <w:tabs>
          <w:tab w:val="clear" w:pos="8228"/>
        </w:tabs>
        <w:spacing w:line="360" w:lineRule="auto"/>
        <w:ind w:left="567" w:hanging="578"/>
      </w:pPr>
      <w:bookmarkStart w:id="966" w:name="_Toc318895788"/>
      <w:r w:rsidRPr="007F160D">
        <w:t xml:space="preserve">The </w:t>
      </w:r>
      <w:r w:rsidR="00DA734F">
        <w:t>C</w:t>
      </w:r>
      <w:r w:rsidRPr="007F160D">
        <w:t xml:space="preserve">ontrolling </w:t>
      </w:r>
      <w:r w:rsidR="00DA734F">
        <w:t>B</w:t>
      </w:r>
      <w:r w:rsidRPr="007F160D">
        <w:t xml:space="preserve">ody may from time to time determine fees and charges to be paid by </w:t>
      </w:r>
      <w:r w:rsidR="001611D8">
        <w:t>P</w:t>
      </w:r>
      <w:r w:rsidRPr="007F160D">
        <w:t xml:space="preserve">articipants, </w:t>
      </w:r>
      <w:r w:rsidR="00410C15">
        <w:t>I</w:t>
      </w:r>
      <w:r w:rsidRPr="007F160D">
        <w:t>ssuers and other persons</w:t>
      </w:r>
      <w:r w:rsidR="00E27C00">
        <w:t xml:space="preserve"> as stipulated by </w:t>
      </w:r>
      <w:del w:id="967" w:author="Robyn Laws" w:date="2019-07-19T14:06:00Z">
        <w:r w:rsidR="00E27C00" w:rsidDel="008049DD">
          <w:delText>depository directive</w:delText>
        </w:r>
      </w:del>
      <w:ins w:id="968" w:author="Robyn Laws" w:date="2019-07-19T14:06:00Z">
        <w:r w:rsidR="008049DD">
          <w:t>the fee schedule</w:t>
        </w:r>
      </w:ins>
      <w:r w:rsidRPr="007F160D">
        <w:t>.</w:t>
      </w:r>
      <w:bookmarkEnd w:id="966"/>
    </w:p>
    <w:p w14:paraId="0DE1FD75" w14:textId="77777777" w:rsidR="007F160D" w:rsidRPr="007F160D" w:rsidRDefault="00BE024E" w:rsidP="00030FF0">
      <w:pPr>
        <w:pStyle w:val="112"/>
        <w:tabs>
          <w:tab w:val="clear" w:pos="8228"/>
        </w:tabs>
        <w:spacing w:line="360" w:lineRule="auto"/>
        <w:ind w:left="567" w:hanging="578"/>
      </w:pPr>
      <w:bookmarkStart w:id="969" w:name="_Toc318895789"/>
      <w:r>
        <w:t xml:space="preserve">The </w:t>
      </w:r>
      <w:r w:rsidR="00DA734F">
        <w:t>C</w:t>
      </w:r>
      <w:r>
        <w:t xml:space="preserve">ontrolling </w:t>
      </w:r>
      <w:r w:rsidR="00DA734F">
        <w:t>B</w:t>
      </w:r>
      <w:r>
        <w:t xml:space="preserve">ody must, </w:t>
      </w:r>
      <w:r w:rsidR="00E27C00">
        <w:t xml:space="preserve">within </w:t>
      </w:r>
      <w:r w:rsidR="00C27F5A">
        <w:t xml:space="preserve">60 </w:t>
      </w:r>
      <w:r>
        <w:t>(</w:t>
      </w:r>
      <w:r w:rsidR="00C27F5A">
        <w:t>sixty</w:t>
      </w:r>
      <w:r>
        <w:t>)</w:t>
      </w:r>
      <w:r w:rsidR="00516828">
        <w:t xml:space="preserve"> </w:t>
      </w:r>
      <w:r w:rsidR="007F160D" w:rsidRPr="007F160D">
        <w:t>days</w:t>
      </w:r>
      <w:r w:rsidR="00516828">
        <w:t>, prior to the</w:t>
      </w:r>
      <w:r w:rsidR="007F160D" w:rsidRPr="007F160D">
        <w:t xml:space="preserve"> imposition of fees or charges, notify </w:t>
      </w:r>
      <w:r w:rsidR="001611D8">
        <w:t>P</w:t>
      </w:r>
      <w:r w:rsidR="007F160D" w:rsidRPr="007F160D">
        <w:t xml:space="preserve">articipants, </w:t>
      </w:r>
      <w:r w:rsidR="00410C15">
        <w:t>I</w:t>
      </w:r>
      <w:r w:rsidR="007F160D" w:rsidRPr="007F160D">
        <w:t>ssuers and other persons of the applicable fees and charges.</w:t>
      </w:r>
      <w:bookmarkEnd w:id="969"/>
    </w:p>
    <w:p w14:paraId="31C51E3D" w14:textId="77777777" w:rsidR="007F160D" w:rsidRPr="007F160D" w:rsidRDefault="007F160D" w:rsidP="00030FF0">
      <w:pPr>
        <w:pStyle w:val="112"/>
        <w:tabs>
          <w:tab w:val="clear" w:pos="8228"/>
        </w:tabs>
        <w:spacing w:line="360" w:lineRule="auto"/>
        <w:ind w:left="567" w:hanging="578"/>
      </w:pPr>
      <w:bookmarkStart w:id="970" w:name="_Toc318895790"/>
      <w:r w:rsidRPr="007F160D">
        <w:t>Fees and charges shal</w:t>
      </w:r>
      <w:r w:rsidR="00BE024E">
        <w:t xml:space="preserve">l be due and payable within </w:t>
      </w:r>
      <w:r w:rsidR="00C27F5A">
        <w:t xml:space="preserve">30 </w:t>
      </w:r>
      <w:r w:rsidR="00BE024E">
        <w:t>(</w:t>
      </w:r>
      <w:r w:rsidR="00C27F5A">
        <w:t>thirty</w:t>
      </w:r>
      <w:r w:rsidRPr="007F160D">
        <w:t>) days after date of invoice.</w:t>
      </w:r>
      <w:bookmarkEnd w:id="970"/>
    </w:p>
    <w:p w14:paraId="7225CE7E" w14:textId="77777777" w:rsidR="007F160D" w:rsidRPr="007F160D" w:rsidRDefault="007F160D" w:rsidP="00030FF0">
      <w:pPr>
        <w:pStyle w:val="112"/>
        <w:tabs>
          <w:tab w:val="clear" w:pos="8228"/>
        </w:tabs>
        <w:spacing w:line="360" w:lineRule="auto"/>
        <w:ind w:left="567" w:hanging="578"/>
      </w:pPr>
      <w:bookmarkStart w:id="971" w:name="_Toc318895791"/>
      <w:r w:rsidRPr="007F160D">
        <w:t xml:space="preserve">The </w:t>
      </w:r>
      <w:r w:rsidR="00DA734F">
        <w:t>C</w:t>
      </w:r>
      <w:r w:rsidRPr="007F160D">
        <w:t xml:space="preserve">ontrolling </w:t>
      </w:r>
      <w:r w:rsidR="00DA734F">
        <w:t>B</w:t>
      </w:r>
      <w:r w:rsidRPr="007F160D">
        <w:t>ody may charge interest on outstanding fees and charges, which interest shall be calculated on the expiry of the pe</w:t>
      </w:r>
      <w:r w:rsidR="00516828">
        <w:t xml:space="preserve">riod referred to in </w:t>
      </w:r>
      <w:r w:rsidR="009753E6">
        <w:t>rule</w:t>
      </w:r>
      <w:r w:rsidR="00516828">
        <w:t xml:space="preserve"> 20.</w:t>
      </w:r>
      <w:r w:rsidR="00497221">
        <w:t>3</w:t>
      </w:r>
      <w:r w:rsidR="00516828">
        <w:t xml:space="preserve">. </w:t>
      </w:r>
      <w:r w:rsidRPr="007F160D">
        <w:t xml:space="preserve">The rate of interest charged shall be the prime lending rate offered by the </w:t>
      </w:r>
      <w:r w:rsidR="00BC4DD3">
        <w:rPr>
          <w:lang w:val="en-ZA"/>
        </w:rPr>
        <w:t>CSD</w:t>
      </w:r>
      <w:r w:rsidRPr="007F160D">
        <w:t>’s principal bank.</w:t>
      </w:r>
      <w:bookmarkEnd w:id="971"/>
      <w:r w:rsidRPr="007F160D">
        <w:t xml:space="preserve"> </w:t>
      </w:r>
    </w:p>
    <w:p w14:paraId="2F6FAACA" w14:textId="77777777" w:rsidR="007F160D" w:rsidRPr="007F160D" w:rsidRDefault="007F160D" w:rsidP="00030FF0">
      <w:pPr>
        <w:pStyle w:val="112"/>
        <w:tabs>
          <w:tab w:val="clear" w:pos="8228"/>
        </w:tabs>
        <w:spacing w:line="360" w:lineRule="auto"/>
        <w:ind w:left="567" w:hanging="578"/>
      </w:pPr>
      <w:bookmarkStart w:id="972" w:name="_Toc318895792"/>
      <w:r w:rsidRPr="007F160D">
        <w:t xml:space="preserve">If the arrears are not paid by the </w:t>
      </w:r>
      <w:r w:rsidR="001611D8">
        <w:t>P</w:t>
      </w:r>
      <w:r w:rsidRPr="007F160D">
        <w:t xml:space="preserve">articipant, </w:t>
      </w:r>
      <w:r w:rsidR="00410C15">
        <w:t>I</w:t>
      </w:r>
      <w:r w:rsidRPr="007F160D">
        <w:t>ssuer or other perso</w:t>
      </w:r>
      <w:r w:rsidR="00C63236">
        <w:t xml:space="preserve">ns within </w:t>
      </w:r>
      <w:r w:rsidR="00C27F5A">
        <w:t xml:space="preserve">14 </w:t>
      </w:r>
      <w:r w:rsidR="00C63236">
        <w:t>(</w:t>
      </w:r>
      <w:r w:rsidR="00C27F5A">
        <w:t>fourteen</w:t>
      </w:r>
      <w:r w:rsidR="00C63236">
        <w:t>)</w:t>
      </w:r>
      <w:r w:rsidRPr="007F160D">
        <w:t xml:space="preserve"> days of the expiry of the period referred to in </w:t>
      </w:r>
      <w:r w:rsidR="009753E6">
        <w:t>rule</w:t>
      </w:r>
      <w:r w:rsidRPr="007F160D">
        <w:t xml:space="preserve"> 20.</w:t>
      </w:r>
      <w:r w:rsidR="00497221">
        <w:t>3</w:t>
      </w:r>
      <w:r w:rsidRPr="007F160D">
        <w:t xml:space="preserve">, or any extended period granted by the </w:t>
      </w:r>
      <w:r w:rsidR="00DA734F">
        <w:t>C</w:t>
      </w:r>
      <w:r w:rsidRPr="007F160D">
        <w:t xml:space="preserve">ontrolling </w:t>
      </w:r>
      <w:r w:rsidR="00DA734F">
        <w:t>B</w:t>
      </w:r>
      <w:r w:rsidRPr="007F160D">
        <w:t xml:space="preserve">ody, the </w:t>
      </w:r>
      <w:r w:rsidR="00DA734F">
        <w:t>C</w:t>
      </w:r>
      <w:r w:rsidRPr="007F160D">
        <w:t xml:space="preserve">ontrolling </w:t>
      </w:r>
      <w:r w:rsidR="00DA734F">
        <w:t>B</w:t>
      </w:r>
      <w:r w:rsidRPr="007F160D">
        <w:t xml:space="preserve">ody may suspend or terminate participation of the </w:t>
      </w:r>
      <w:r w:rsidR="001611D8">
        <w:t>P</w:t>
      </w:r>
      <w:r w:rsidRPr="007F160D">
        <w:t xml:space="preserve">articipant, the provision of services by the </w:t>
      </w:r>
      <w:r w:rsidR="00BC4DD3" w:rsidRPr="00E9443F">
        <w:t>CSD</w:t>
      </w:r>
      <w:r w:rsidRPr="007F160D">
        <w:t xml:space="preserve"> to the </w:t>
      </w:r>
      <w:r w:rsidR="00410C15">
        <w:t>I</w:t>
      </w:r>
      <w:r w:rsidRPr="007F160D">
        <w:t xml:space="preserve">ssuer or other person, or take any other action deemed appropriate by the </w:t>
      </w:r>
      <w:r w:rsidR="00DA734F">
        <w:t>C</w:t>
      </w:r>
      <w:r w:rsidRPr="007F160D">
        <w:t xml:space="preserve">ontrolling </w:t>
      </w:r>
      <w:r w:rsidR="00DA734F">
        <w:t>B</w:t>
      </w:r>
      <w:r w:rsidRPr="007F160D">
        <w:t>ody.</w:t>
      </w:r>
      <w:bookmarkEnd w:id="972"/>
    </w:p>
    <w:p w14:paraId="69F7DA54"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973" w:name="_Toc349641575"/>
      <w:bookmarkStart w:id="974" w:name="_Toc349749248"/>
      <w:bookmarkStart w:id="975" w:name="_Toc349812917"/>
      <w:bookmarkStart w:id="976" w:name="_Toc349815627"/>
      <w:bookmarkStart w:id="977" w:name="_Toc349812918"/>
      <w:bookmarkStart w:id="978" w:name="_Toc349815628"/>
      <w:bookmarkEnd w:id="973"/>
      <w:bookmarkEnd w:id="974"/>
      <w:bookmarkEnd w:id="975"/>
      <w:bookmarkEnd w:id="976"/>
      <w:r>
        <w:br w:type="page"/>
      </w:r>
    </w:p>
    <w:p w14:paraId="647FA546" w14:textId="77777777" w:rsidR="0089117F" w:rsidRPr="0089117F" w:rsidRDefault="0089117F" w:rsidP="00CD3CED">
      <w:pPr>
        <w:pStyle w:val="1Section"/>
        <w:tabs>
          <w:tab w:val="clear" w:pos="142"/>
        </w:tabs>
        <w:ind w:left="1560" w:firstLine="0"/>
      </w:pPr>
      <w:bookmarkStart w:id="979" w:name="_Toc421099986"/>
      <w:bookmarkEnd w:id="979"/>
    </w:p>
    <w:p w14:paraId="0FF469B1" w14:textId="77777777" w:rsidR="0089117F" w:rsidRDefault="0089117F" w:rsidP="005168E1">
      <w:pPr>
        <w:pStyle w:val="1Sectiontext"/>
        <w:ind w:left="454" w:hanging="454"/>
      </w:pPr>
    </w:p>
    <w:p w14:paraId="2E87570F" w14:textId="77777777" w:rsidR="007F160D" w:rsidRPr="007F160D" w:rsidRDefault="007F160D" w:rsidP="00030FF0">
      <w:pPr>
        <w:pStyle w:val="1Sectiontext"/>
      </w:pPr>
      <w:bookmarkStart w:id="980" w:name="_Toc421099987"/>
      <w:r w:rsidRPr="007F160D">
        <w:t>REGULATORY COMPLIANCE</w:t>
      </w:r>
      <w:bookmarkEnd w:id="977"/>
      <w:bookmarkEnd w:id="978"/>
      <w:bookmarkEnd w:id="980"/>
      <w:r w:rsidR="00030FF0">
        <w:br/>
      </w:r>
    </w:p>
    <w:p w14:paraId="1923B74A" w14:textId="77777777" w:rsidR="007F160D" w:rsidRPr="006C7F1A" w:rsidRDefault="00477F33" w:rsidP="00030FF0">
      <w:pPr>
        <w:pStyle w:val="11Header"/>
        <w:spacing w:line="360" w:lineRule="auto"/>
        <w:ind w:left="454" w:hanging="454"/>
      </w:pPr>
      <w:bookmarkStart w:id="981" w:name="_Toc318895794"/>
      <w:bookmarkStart w:id="982" w:name="_Toc421099988"/>
      <w:r w:rsidRPr="006C7F1A">
        <w:t>SURVEILLANCE</w:t>
      </w:r>
      <w:bookmarkEnd w:id="981"/>
      <w:bookmarkEnd w:id="982"/>
    </w:p>
    <w:p w14:paraId="0A3B4763" w14:textId="77777777" w:rsidR="00001069" w:rsidRDefault="007F160D" w:rsidP="00030FF0">
      <w:pPr>
        <w:pStyle w:val="111para2"/>
        <w:spacing w:after="120" w:line="360" w:lineRule="auto"/>
        <w:ind w:left="851" w:hanging="851"/>
        <w:rPr>
          <w:rFonts w:eastAsia="Calibri"/>
        </w:rPr>
      </w:pPr>
      <w:r w:rsidRPr="007F160D">
        <w:rPr>
          <w:rFonts w:eastAsia="Calibri"/>
        </w:rPr>
        <w:t xml:space="preserve">The </w:t>
      </w:r>
      <w:r w:rsidR="00955580">
        <w:rPr>
          <w:rFonts w:eastAsia="Calibri"/>
        </w:rPr>
        <w:t>s</w:t>
      </w:r>
      <w:r w:rsidR="004B6F39">
        <w:rPr>
          <w:rFonts w:eastAsia="Calibri"/>
        </w:rPr>
        <w:t xml:space="preserve">urveillance </w:t>
      </w:r>
      <w:r w:rsidR="00955580">
        <w:rPr>
          <w:rFonts w:eastAsia="Calibri"/>
        </w:rPr>
        <w:t>d</w:t>
      </w:r>
      <w:r w:rsidR="004B6F39">
        <w:rPr>
          <w:rFonts w:eastAsia="Calibri"/>
        </w:rPr>
        <w:t>ivision will monitor compliance of</w:t>
      </w:r>
      <w:r w:rsidR="00FC60A6">
        <w:rPr>
          <w:rFonts w:eastAsia="Calibri"/>
        </w:rPr>
        <w:t xml:space="preserve"> </w:t>
      </w:r>
      <w:r w:rsidR="001611D8">
        <w:rPr>
          <w:rFonts w:eastAsia="Calibri"/>
        </w:rPr>
        <w:t>P</w:t>
      </w:r>
      <w:r w:rsidR="00FC60A6">
        <w:rPr>
          <w:rFonts w:eastAsia="Calibri"/>
        </w:rPr>
        <w:t>articipants</w:t>
      </w:r>
      <w:r w:rsidR="00376077">
        <w:rPr>
          <w:rFonts w:eastAsia="Calibri"/>
        </w:rPr>
        <w:t xml:space="preserve"> and </w:t>
      </w:r>
      <w:r w:rsidR="00410C15">
        <w:rPr>
          <w:rFonts w:eastAsia="Calibri"/>
        </w:rPr>
        <w:t>I</w:t>
      </w:r>
      <w:r w:rsidR="00376077">
        <w:rPr>
          <w:rFonts w:eastAsia="Calibri"/>
        </w:rPr>
        <w:t>ssuers</w:t>
      </w:r>
      <w:r w:rsidR="00FC60A6">
        <w:rPr>
          <w:rFonts w:eastAsia="Calibri"/>
        </w:rPr>
        <w:t xml:space="preserve"> </w:t>
      </w:r>
      <w:r w:rsidRPr="007F160D">
        <w:rPr>
          <w:rFonts w:eastAsia="Calibri"/>
        </w:rPr>
        <w:t>to ensure</w:t>
      </w:r>
      <w:r w:rsidR="004B6F39">
        <w:rPr>
          <w:rFonts w:eastAsia="Calibri"/>
        </w:rPr>
        <w:t xml:space="preserve"> that</w:t>
      </w:r>
      <w:r w:rsidR="003436DA">
        <w:rPr>
          <w:rFonts w:eastAsia="Calibri"/>
        </w:rPr>
        <w:t xml:space="preserve"> </w:t>
      </w:r>
      <w:r w:rsidR="001611D8">
        <w:rPr>
          <w:rFonts w:eastAsia="Calibri"/>
        </w:rPr>
        <w:t>P</w:t>
      </w:r>
      <w:r w:rsidR="003436DA">
        <w:rPr>
          <w:rFonts w:eastAsia="Calibri"/>
        </w:rPr>
        <w:t>articipants,</w:t>
      </w:r>
      <w:r w:rsidRPr="007F160D">
        <w:rPr>
          <w:rFonts w:eastAsia="Calibri"/>
        </w:rPr>
        <w:t xml:space="preserve"> </w:t>
      </w:r>
      <w:r w:rsidR="00410C15">
        <w:rPr>
          <w:rFonts w:eastAsia="Calibri"/>
        </w:rPr>
        <w:t>I</w:t>
      </w:r>
      <w:r w:rsidR="00376077">
        <w:rPr>
          <w:rFonts w:eastAsia="Calibri"/>
        </w:rPr>
        <w:t xml:space="preserve">ssuers, </w:t>
      </w:r>
      <w:r w:rsidR="00BC5533">
        <w:rPr>
          <w:rFonts w:eastAsia="Calibri"/>
        </w:rPr>
        <w:t xml:space="preserve">and any </w:t>
      </w:r>
      <w:r w:rsidRPr="007F160D">
        <w:rPr>
          <w:rFonts w:eastAsia="Calibri"/>
        </w:rPr>
        <w:t xml:space="preserve">officers, employees, or agents of </w:t>
      </w:r>
      <w:r w:rsidR="001611D8">
        <w:rPr>
          <w:rFonts w:eastAsia="Calibri"/>
        </w:rPr>
        <w:t>P</w:t>
      </w:r>
      <w:r w:rsidRPr="007F160D">
        <w:rPr>
          <w:rFonts w:eastAsia="Calibri"/>
        </w:rPr>
        <w:t>articipants</w:t>
      </w:r>
      <w:r w:rsidR="00376077">
        <w:rPr>
          <w:rFonts w:eastAsia="Calibri"/>
        </w:rPr>
        <w:t>/</w:t>
      </w:r>
      <w:r w:rsidR="00410C15">
        <w:rPr>
          <w:rFonts w:eastAsia="Calibri"/>
        </w:rPr>
        <w:t>I</w:t>
      </w:r>
      <w:r w:rsidR="00376077">
        <w:rPr>
          <w:rFonts w:eastAsia="Calibri"/>
        </w:rPr>
        <w:t>ssuers</w:t>
      </w:r>
      <w:r w:rsidRPr="007F160D">
        <w:rPr>
          <w:rFonts w:eastAsia="Calibri"/>
        </w:rPr>
        <w:t xml:space="preserve"> comply with the </w:t>
      </w:r>
      <w:r w:rsidR="00001069">
        <w:rPr>
          <w:rFonts w:eastAsia="Calibri"/>
        </w:rPr>
        <w:t xml:space="preserve">Act, </w:t>
      </w:r>
      <w:r w:rsidR="000D3AE8">
        <w:rPr>
          <w:rFonts w:eastAsia="Calibri"/>
        </w:rPr>
        <w:t>r</w:t>
      </w:r>
      <w:r w:rsidR="002E3F64">
        <w:rPr>
          <w:rFonts w:eastAsia="Calibri"/>
        </w:rPr>
        <w:t>ules</w:t>
      </w:r>
      <w:r w:rsidRPr="007F160D">
        <w:rPr>
          <w:rFonts w:eastAsia="Calibri"/>
        </w:rPr>
        <w:t xml:space="preserve"> and </w:t>
      </w:r>
      <w:r w:rsidR="000D3AE8">
        <w:rPr>
          <w:rFonts w:eastAsia="Calibri"/>
        </w:rPr>
        <w:t>d</w:t>
      </w:r>
      <w:r w:rsidR="00001069">
        <w:rPr>
          <w:rFonts w:eastAsia="Calibri"/>
        </w:rPr>
        <w:t xml:space="preserve">epository </w:t>
      </w:r>
      <w:r w:rsidR="000D3AE8">
        <w:rPr>
          <w:rFonts w:eastAsia="Calibri"/>
        </w:rPr>
        <w:t>d</w:t>
      </w:r>
      <w:r w:rsidR="00001069">
        <w:rPr>
          <w:rFonts w:eastAsia="Calibri"/>
        </w:rPr>
        <w:t>irectives.</w:t>
      </w:r>
      <w:r w:rsidRPr="007F160D">
        <w:rPr>
          <w:rFonts w:eastAsia="Calibri"/>
        </w:rPr>
        <w:t xml:space="preserve"> </w:t>
      </w:r>
    </w:p>
    <w:p w14:paraId="1F2E489B" w14:textId="77777777" w:rsidR="00001069" w:rsidRDefault="007F160D" w:rsidP="00030FF0">
      <w:pPr>
        <w:pStyle w:val="111para2"/>
        <w:spacing w:after="120" w:line="360" w:lineRule="auto"/>
        <w:ind w:left="851" w:hanging="851"/>
        <w:rPr>
          <w:rFonts w:eastAsia="Calibri"/>
        </w:rPr>
      </w:pPr>
      <w:r w:rsidRPr="00001069">
        <w:rPr>
          <w:rFonts w:eastAsia="Calibri"/>
        </w:rPr>
        <w:t>In order to pe</w:t>
      </w:r>
      <w:r w:rsidR="00001069" w:rsidRPr="00001069">
        <w:rPr>
          <w:rFonts w:eastAsia="Calibri"/>
        </w:rPr>
        <w:t>rform its surveillance function</w:t>
      </w:r>
      <w:r w:rsidR="00001069">
        <w:rPr>
          <w:rFonts w:eastAsia="Calibri"/>
        </w:rPr>
        <w:t xml:space="preserve"> </w:t>
      </w:r>
      <w:r w:rsidRPr="00001069">
        <w:rPr>
          <w:rFonts w:eastAsia="Calibri"/>
        </w:rPr>
        <w:t xml:space="preserve">the surveillance </w:t>
      </w:r>
      <w:r w:rsidR="00955580">
        <w:rPr>
          <w:rFonts w:eastAsia="Calibri"/>
        </w:rPr>
        <w:t>division</w:t>
      </w:r>
      <w:r w:rsidR="00955580" w:rsidRPr="00001069">
        <w:rPr>
          <w:rFonts w:eastAsia="Calibri"/>
        </w:rPr>
        <w:t xml:space="preserve"> </w:t>
      </w:r>
      <w:r w:rsidRPr="00001069">
        <w:rPr>
          <w:rFonts w:eastAsia="Calibri"/>
        </w:rPr>
        <w:t xml:space="preserve">has the right to obtain any information, </w:t>
      </w:r>
      <w:r w:rsidR="000D3AE8">
        <w:rPr>
          <w:rFonts w:eastAsia="Calibri"/>
        </w:rPr>
        <w:t>d</w:t>
      </w:r>
      <w:r w:rsidRPr="00001069">
        <w:rPr>
          <w:rFonts w:eastAsia="Calibri"/>
        </w:rPr>
        <w:t>ocuments</w:t>
      </w:r>
      <w:r w:rsidR="006D63C4">
        <w:rPr>
          <w:rFonts w:eastAsia="Calibri"/>
        </w:rPr>
        <w:t xml:space="preserve"> and </w:t>
      </w:r>
      <w:r w:rsidR="000D3AE8">
        <w:rPr>
          <w:rFonts w:eastAsia="Calibri"/>
        </w:rPr>
        <w:t>r</w:t>
      </w:r>
      <w:r w:rsidR="006D63C4">
        <w:rPr>
          <w:rFonts w:eastAsia="Calibri"/>
        </w:rPr>
        <w:t>ecords</w:t>
      </w:r>
      <w:r w:rsidRPr="00001069">
        <w:rPr>
          <w:rFonts w:eastAsia="Calibri"/>
        </w:rPr>
        <w:t xml:space="preserve"> from any </w:t>
      </w:r>
      <w:r w:rsidR="00736012">
        <w:rPr>
          <w:rFonts w:eastAsia="Calibri"/>
        </w:rPr>
        <w:t>r</w:t>
      </w:r>
      <w:r w:rsidRPr="00001069">
        <w:rPr>
          <w:rFonts w:eastAsia="Calibri"/>
        </w:rPr>
        <w:t xml:space="preserve">elevant </w:t>
      </w:r>
      <w:r w:rsidR="00736012">
        <w:rPr>
          <w:rFonts w:eastAsia="Calibri"/>
        </w:rPr>
        <w:t>s</w:t>
      </w:r>
      <w:r w:rsidRPr="00001069">
        <w:rPr>
          <w:rFonts w:eastAsia="Calibri"/>
        </w:rPr>
        <w:t xml:space="preserve">takeholder subject to any confidentiality laws affecting such party. </w:t>
      </w:r>
    </w:p>
    <w:p w14:paraId="4DA41928" w14:textId="77777777" w:rsidR="00001069" w:rsidRDefault="007F160D" w:rsidP="00030FF0">
      <w:pPr>
        <w:pStyle w:val="111para2"/>
        <w:spacing w:after="120" w:line="360" w:lineRule="auto"/>
        <w:ind w:left="851" w:hanging="851"/>
        <w:rPr>
          <w:rFonts w:eastAsia="Calibri"/>
        </w:rPr>
      </w:pPr>
      <w:r w:rsidRPr="00001069">
        <w:rPr>
          <w:rFonts w:eastAsia="Calibri"/>
        </w:rPr>
        <w:t xml:space="preserve">The surveillance department will be entitled to make </w:t>
      </w:r>
      <w:r w:rsidR="00001069">
        <w:rPr>
          <w:rFonts w:eastAsia="Calibri"/>
        </w:rPr>
        <w:t xml:space="preserve">on-site inspections of </w:t>
      </w:r>
      <w:r w:rsidR="003D44AB">
        <w:rPr>
          <w:rFonts w:eastAsia="Calibri"/>
        </w:rPr>
        <w:t>any documents</w:t>
      </w:r>
      <w:r w:rsidR="00D201AD">
        <w:rPr>
          <w:rFonts w:eastAsia="Calibri"/>
        </w:rPr>
        <w:t>,</w:t>
      </w:r>
      <w:r w:rsidR="00001069">
        <w:rPr>
          <w:rFonts w:eastAsia="Calibri"/>
        </w:rPr>
        <w:t xml:space="preserve"> work </w:t>
      </w:r>
      <w:r w:rsidRPr="00001069">
        <w:rPr>
          <w:rFonts w:eastAsia="Calibri"/>
        </w:rPr>
        <w:t>stations</w:t>
      </w:r>
      <w:r w:rsidR="007C4145">
        <w:rPr>
          <w:rFonts w:eastAsia="Calibri"/>
        </w:rPr>
        <w:t>, data systems, communications</w:t>
      </w:r>
      <w:r w:rsidR="00190C62">
        <w:rPr>
          <w:rFonts w:eastAsia="Calibri"/>
        </w:rPr>
        <w:t>,</w:t>
      </w:r>
      <w:r w:rsidR="00A305C9">
        <w:rPr>
          <w:rFonts w:eastAsia="Calibri"/>
        </w:rPr>
        <w:t xml:space="preserve"> </w:t>
      </w:r>
      <w:r w:rsidRPr="00001069">
        <w:rPr>
          <w:rFonts w:eastAsia="Calibri"/>
        </w:rPr>
        <w:t xml:space="preserve">security arrangement </w:t>
      </w:r>
      <w:r w:rsidR="003D44AB">
        <w:rPr>
          <w:rFonts w:eastAsia="Calibri"/>
        </w:rPr>
        <w:t xml:space="preserve">and any other information relating to the CSD business </w:t>
      </w:r>
      <w:r w:rsidRPr="00001069">
        <w:rPr>
          <w:rFonts w:eastAsia="Calibri"/>
        </w:rPr>
        <w:t xml:space="preserve">of </w:t>
      </w:r>
      <w:r w:rsidR="003D44AB">
        <w:rPr>
          <w:rFonts w:eastAsia="Calibri"/>
        </w:rPr>
        <w:t xml:space="preserve">the </w:t>
      </w:r>
      <w:r w:rsidR="003436DA">
        <w:rPr>
          <w:rFonts w:eastAsia="Calibri"/>
        </w:rPr>
        <w:t>Participant</w:t>
      </w:r>
      <w:r w:rsidR="00587AD2">
        <w:rPr>
          <w:rFonts w:eastAsia="Calibri"/>
        </w:rPr>
        <w:t>,</w:t>
      </w:r>
      <w:r w:rsidR="00A305C9">
        <w:rPr>
          <w:rFonts w:eastAsia="Calibri"/>
        </w:rPr>
        <w:t xml:space="preserve"> </w:t>
      </w:r>
      <w:r w:rsidR="00376077">
        <w:rPr>
          <w:rFonts w:eastAsia="Calibri"/>
        </w:rPr>
        <w:t>Issuer</w:t>
      </w:r>
      <w:r w:rsidR="003436DA">
        <w:rPr>
          <w:rFonts w:eastAsia="Calibri"/>
        </w:rPr>
        <w:t>,</w:t>
      </w:r>
      <w:r w:rsidR="00376077">
        <w:rPr>
          <w:rFonts w:eastAsia="Calibri"/>
        </w:rPr>
        <w:t xml:space="preserve"> any</w:t>
      </w:r>
      <w:r w:rsidR="003436DA">
        <w:rPr>
          <w:rFonts w:eastAsia="Calibri"/>
        </w:rPr>
        <w:t xml:space="preserve"> officer, employee or agent of </w:t>
      </w:r>
      <w:r w:rsidR="001611D8">
        <w:rPr>
          <w:rFonts w:eastAsia="Calibri"/>
        </w:rPr>
        <w:t>P</w:t>
      </w:r>
      <w:r w:rsidR="003436DA">
        <w:rPr>
          <w:rFonts w:eastAsia="Calibri"/>
        </w:rPr>
        <w:t>articipants</w:t>
      </w:r>
      <w:r w:rsidR="00D201AD">
        <w:rPr>
          <w:rFonts w:eastAsia="Calibri"/>
        </w:rPr>
        <w:t xml:space="preserve"> </w:t>
      </w:r>
      <w:r w:rsidR="00587AD2">
        <w:rPr>
          <w:rFonts w:eastAsia="Calibri"/>
        </w:rPr>
        <w:t>or</w:t>
      </w:r>
      <w:r w:rsidR="00A305C9">
        <w:rPr>
          <w:rFonts w:eastAsia="Calibri"/>
        </w:rPr>
        <w:t xml:space="preserve"> </w:t>
      </w:r>
      <w:r w:rsidR="00410C15">
        <w:rPr>
          <w:rFonts w:eastAsia="Calibri"/>
        </w:rPr>
        <w:t>I</w:t>
      </w:r>
      <w:r w:rsidR="00BC5533">
        <w:rPr>
          <w:rFonts w:eastAsia="Calibri"/>
        </w:rPr>
        <w:t>ssuers</w:t>
      </w:r>
      <w:r w:rsidR="003436DA">
        <w:rPr>
          <w:rFonts w:eastAsia="Calibri"/>
        </w:rPr>
        <w:t xml:space="preserve"> </w:t>
      </w:r>
      <w:r w:rsidRPr="00001069">
        <w:rPr>
          <w:rFonts w:eastAsia="Calibri"/>
        </w:rPr>
        <w:t xml:space="preserve">and </w:t>
      </w:r>
      <w:r w:rsidR="003D44AB">
        <w:rPr>
          <w:rFonts w:eastAsia="Calibri"/>
        </w:rPr>
        <w:t xml:space="preserve">must </w:t>
      </w:r>
      <w:r w:rsidRPr="00001069">
        <w:rPr>
          <w:rFonts w:eastAsia="Calibri"/>
        </w:rPr>
        <w:t xml:space="preserve">notify the </w:t>
      </w:r>
      <w:r w:rsidR="00497221">
        <w:rPr>
          <w:rFonts w:eastAsia="Calibri"/>
        </w:rPr>
        <w:t>R</w:t>
      </w:r>
      <w:r w:rsidRPr="00001069">
        <w:rPr>
          <w:rFonts w:eastAsia="Calibri"/>
        </w:rPr>
        <w:t xml:space="preserve">egistrar if it discovers that any party is in violation of the </w:t>
      </w:r>
      <w:r w:rsidR="003D44AB">
        <w:rPr>
          <w:rFonts w:eastAsia="Calibri"/>
        </w:rPr>
        <w:t>Act</w:t>
      </w:r>
      <w:r w:rsidRPr="00001069">
        <w:rPr>
          <w:rFonts w:eastAsia="Calibri"/>
        </w:rPr>
        <w:t xml:space="preserve">. </w:t>
      </w:r>
    </w:p>
    <w:p w14:paraId="2B65EBE0" w14:textId="77777777" w:rsidR="008D2CCE" w:rsidRDefault="007F160D" w:rsidP="00030FF0">
      <w:pPr>
        <w:pStyle w:val="111para2last"/>
        <w:spacing w:after="120" w:line="360" w:lineRule="auto"/>
        <w:ind w:left="851" w:hanging="851"/>
        <w:rPr>
          <w:rFonts w:eastAsia="Calibri"/>
        </w:rPr>
      </w:pPr>
      <w:r w:rsidRPr="00001069">
        <w:rPr>
          <w:rFonts w:eastAsia="Calibri"/>
        </w:rPr>
        <w:t xml:space="preserve">Where appropriate and with due notice, the surveillance department may request any representative of any </w:t>
      </w:r>
      <w:r w:rsidR="001611D8">
        <w:rPr>
          <w:rFonts w:eastAsia="Calibri"/>
        </w:rPr>
        <w:t>P</w:t>
      </w:r>
      <w:r w:rsidR="00F24781" w:rsidRPr="00F24781">
        <w:rPr>
          <w:rFonts w:eastAsia="Calibri"/>
          <w:lang w:val="en-ZA"/>
        </w:rPr>
        <w:t>articipant</w:t>
      </w:r>
      <w:r w:rsidR="00A305C9">
        <w:rPr>
          <w:rFonts w:eastAsia="Calibri"/>
          <w:lang w:val="en-ZA"/>
        </w:rPr>
        <w:t xml:space="preserve"> </w:t>
      </w:r>
      <w:r w:rsidR="00BC5533">
        <w:rPr>
          <w:rFonts w:eastAsia="Calibri"/>
          <w:lang w:val="en-ZA"/>
        </w:rPr>
        <w:t xml:space="preserve">or </w:t>
      </w:r>
      <w:r w:rsidR="00410C15">
        <w:rPr>
          <w:rFonts w:eastAsia="Calibri"/>
          <w:lang w:val="en-ZA"/>
        </w:rPr>
        <w:t>I</w:t>
      </w:r>
      <w:r w:rsidR="00BC5533">
        <w:rPr>
          <w:rFonts w:eastAsia="Calibri"/>
          <w:lang w:val="en-ZA"/>
        </w:rPr>
        <w:t>ssuer</w:t>
      </w:r>
      <w:r w:rsidR="00F24781" w:rsidRPr="00F24781">
        <w:rPr>
          <w:rFonts w:eastAsia="Calibri"/>
          <w:lang w:val="en-ZA"/>
        </w:rPr>
        <w:t xml:space="preserve">, </w:t>
      </w:r>
      <w:r w:rsidR="00BC5533">
        <w:rPr>
          <w:rFonts w:eastAsia="Calibri"/>
          <w:lang w:val="en-ZA"/>
        </w:rPr>
        <w:t xml:space="preserve">and any </w:t>
      </w:r>
      <w:r w:rsidR="00F24781" w:rsidRPr="00F24781">
        <w:rPr>
          <w:rFonts w:eastAsia="Calibri"/>
          <w:lang w:val="en-ZA"/>
        </w:rPr>
        <w:t>officer, employee</w:t>
      </w:r>
      <w:r w:rsidR="00F24781">
        <w:rPr>
          <w:rFonts w:eastAsia="Calibri"/>
          <w:lang w:val="en-ZA"/>
        </w:rPr>
        <w:t xml:space="preserve"> or agent</w:t>
      </w:r>
      <w:r w:rsidR="00F24781" w:rsidRPr="00F24781">
        <w:rPr>
          <w:rFonts w:eastAsia="Calibri"/>
          <w:lang w:val="en-ZA"/>
        </w:rPr>
        <w:t xml:space="preserve"> of </w:t>
      </w:r>
      <w:r w:rsidR="00F24781">
        <w:rPr>
          <w:rFonts w:eastAsia="Calibri"/>
          <w:lang w:val="en-ZA"/>
        </w:rPr>
        <w:t xml:space="preserve">a </w:t>
      </w:r>
      <w:r w:rsidR="001611D8">
        <w:rPr>
          <w:rFonts w:eastAsia="Calibri"/>
          <w:lang w:val="en-ZA"/>
        </w:rPr>
        <w:t>P</w:t>
      </w:r>
      <w:r w:rsidR="00F24781" w:rsidRPr="00F24781">
        <w:rPr>
          <w:rFonts w:eastAsia="Calibri"/>
          <w:lang w:val="en-ZA"/>
        </w:rPr>
        <w:t>artici</w:t>
      </w:r>
      <w:r w:rsidR="00F24781">
        <w:rPr>
          <w:rFonts w:eastAsia="Calibri"/>
          <w:lang w:val="en-ZA"/>
        </w:rPr>
        <w:t>pant</w:t>
      </w:r>
      <w:r w:rsidR="00587AD2">
        <w:rPr>
          <w:rFonts w:eastAsia="Calibri"/>
          <w:lang w:val="en-ZA"/>
        </w:rPr>
        <w:t xml:space="preserve"> or Issuer</w:t>
      </w:r>
      <w:r w:rsidR="00F24781">
        <w:rPr>
          <w:rFonts w:eastAsia="Calibri"/>
          <w:lang w:val="en-ZA"/>
        </w:rPr>
        <w:t>,</w:t>
      </w:r>
      <w:r w:rsidR="00F24781" w:rsidRPr="00F24781">
        <w:rPr>
          <w:rFonts w:eastAsia="Calibri"/>
          <w:lang w:val="en-ZA"/>
        </w:rPr>
        <w:t xml:space="preserve"> </w:t>
      </w:r>
      <w:r w:rsidRPr="00001069">
        <w:rPr>
          <w:rFonts w:eastAsia="Calibri"/>
        </w:rPr>
        <w:t>to appear before the surveillance department to answer questions.</w:t>
      </w:r>
    </w:p>
    <w:p w14:paraId="0016A9C6" w14:textId="77777777" w:rsidR="00132E35" w:rsidRDefault="00132E35" w:rsidP="00030FF0">
      <w:pPr>
        <w:pStyle w:val="111para2last"/>
        <w:spacing w:after="120" w:line="360" w:lineRule="auto"/>
        <w:ind w:left="851" w:hanging="851"/>
        <w:rPr>
          <w:rFonts w:eastAsia="Calibri"/>
        </w:rPr>
      </w:pPr>
      <w:r w:rsidRPr="00132E35">
        <w:rPr>
          <w:rFonts w:eastAsia="Calibri"/>
        </w:rPr>
        <w:t>The surveillance division must at all times keep any information it has in its possession confidential so as to prevent any conflict of interest arising out of the performance of its regulatory function and the CSD’s commercial services.</w:t>
      </w:r>
    </w:p>
    <w:p w14:paraId="007BC9A8" w14:textId="77777777" w:rsidR="008D2CCE" w:rsidRDefault="008D2CCE" w:rsidP="00030FF0">
      <w:pPr>
        <w:pStyle w:val="111para2last"/>
        <w:spacing w:after="120" w:line="360" w:lineRule="auto"/>
        <w:ind w:left="851" w:hanging="851"/>
        <w:rPr>
          <w:rFonts w:eastAsia="Calibri"/>
        </w:rPr>
      </w:pPr>
      <w:r>
        <w:rPr>
          <w:rFonts w:eastAsia="Calibri"/>
        </w:rPr>
        <w:t xml:space="preserve">The surveillance department </w:t>
      </w:r>
      <w:r w:rsidR="00D201AD">
        <w:rPr>
          <w:rFonts w:eastAsia="Calibri"/>
        </w:rPr>
        <w:t>may</w:t>
      </w:r>
      <w:r>
        <w:rPr>
          <w:rFonts w:eastAsia="Calibri"/>
        </w:rPr>
        <w:t xml:space="preserve"> refer any </w:t>
      </w:r>
      <w:r w:rsidR="00D201AD">
        <w:rPr>
          <w:rFonts w:eastAsia="Calibri"/>
        </w:rPr>
        <w:t>potential</w:t>
      </w:r>
      <w:r>
        <w:rPr>
          <w:rFonts w:eastAsia="Calibri"/>
        </w:rPr>
        <w:t xml:space="preserve"> breach of the rules or depository</w:t>
      </w:r>
      <w:r w:rsidR="00DA734F">
        <w:rPr>
          <w:rFonts w:eastAsia="Calibri"/>
        </w:rPr>
        <w:t xml:space="preserve"> directives to the C</w:t>
      </w:r>
      <w:r>
        <w:rPr>
          <w:rFonts w:eastAsia="Calibri"/>
        </w:rPr>
        <w:t xml:space="preserve">ontrolling </w:t>
      </w:r>
      <w:r w:rsidR="00DA734F">
        <w:rPr>
          <w:rFonts w:eastAsia="Calibri"/>
        </w:rPr>
        <w:t>B</w:t>
      </w:r>
      <w:r>
        <w:rPr>
          <w:rFonts w:eastAsia="Calibri"/>
        </w:rPr>
        <w:t>ody for consideration.</w:t>
      </w:r>
    </w:p>
    <w:p w14:paraId="27F3D267" w14:textId="77777777" w:rsidR="007F160D" w:rsidRPr="00001069" w:rsidRDefault="008D2CCE" w:rsidP="00030FF0">
      <w:pPr>
        <w:pStyle w:val="111para2last"/>
        <w:spacing w:after="120" w:line="360" w:lineRule="auto"/>
        <w:ind w:left="851" w:hanging="851"/>
        <w:rPr>
          <w:rFonts w:eastAsia="Calibri"/>
        </w:rPr>
      </w:pPr>
      <w:r>
        <w:rPr>
          <w:rFonts w:eastAsia="Calibri"/>
        </w:rPr>
        <w:t xml:space="preserve">The </w:t>
      </w:r>
      <w:r w:rsidR="00DA734F">
        <w:rPr>
          <w:rFonts w:eastAsia="Calibri"/>
        </w:rPr>
        <w:t>C</w:t>
      </w:r>
      <w:r>
        <w:rPr>
          <w:rFonts w:eastAsia="Calibri"/>
        </w:rPr>
        <w:t xml:space="preserve">ontrolling </w:t>
      </w:r>
      <w:r w:rsidR="00DA734F">
        <w:rPr>
          <w:rFonts w:eastAsia="Calibri"/>
        </w:rPr>
        <w:t>B</w:t>
      </w:r>
      <w:r>
        <w:rPr>
          <w:rFonts w:eastAsia="Calibri"/>
        </w:rPr>
        <w:t xml:space="preserve">ody having reviewed the evidence provided to it of any potential breach of the rules and depository directives may refer the matter to the disciplinary committee for further consideration in order to enforce compliance with the rules </w:t>
      </w:r>
      <w:r w:rsidR="00D201AD">
        <w:rPr>
          <w:rFonts w:eastAsia="Calibri"/>
        </w:rPr>
        <w:t xml:space="preserve">and </w:t>
      </w:r>
      <w:r>
        <w:rPr>
          <w:rFonts w:eastAsia="Calibri"/>
        </w:rPr>
        <w:t>depository directives.</w:t>
      </w:r>
      <w:r w:rsidR="00030FF0">
        <w:rPr>
          <w:rFonts w:eastAsia="Calibri"/>
        </w:rPr>
        <w:br/>
      </w:r>
      <w:r>
        <w:rPr>
          <w:rFonts w:eastAsia="Calibri"/>
        </w:rPr>
        <w:t xml:space="preserve"> </w:t>
      </w:r>
      <w:r w:rsidR="007F160D" w:rsidRPr="00001069">
        <w:rPr>
          <w:rFonts w:eastAsia="Calibri"/>
        </w:rPr>
        <w:t xml:space="preserve"> </w:t>
      </w:r>
    </w:p>
    <w:p w14:paraId="4FDB8C88" w14:textId="77777777" w:rsidR="007F160D" w:rsidRPr="007F160D" w:rsidRDefault="00477F33" w:rsidP="00030FF0">
      <w:pPr>
        <w:pStyle w:val="11Header"/>
        <w:spacing w:line="360" w:lineRule="auto"/>
        <w:ind w:left="454" w:hanging="454"/>
      </w:pPr>
      <w:bookmarkStart w:id="983" w:name="_Toc318895797"/>
      <w:bookmarkStart w:id="984" w:name="_Toc421099989"/>
      <w:r w:rsidRPr="007F160D">
        <w:t>INVESTIGATION</w:t>
      </w:r>
      <w:bookmarkEnd w:id="983"/>
      <w:bookmarkEnd w:id="984"/>
    </w:p>
    <w:p w14:paraId="34AB1A81" w14:textId="77777777" w:rsidR="007F160D" w:rsidRPr="007F160D" w:rsidRDefault="007F160D" w:rsidP="00030FF0">
      <w:pPr>
        <w:pStyle w:val="111para2"/>
        <w:spacing w:after="120" w:line="360" w:lineRule="auto"/>
        <w:ind w:left="851" w:hanging="851"/>
      </w:pPr>
      <w:bookmarkStart w:id="985" w:name="_Toc318895798"/>
      <w:r w:rsidRPr="007F160D">
        <w:t xml:space="preserve">The </w:t>
      </w:r>
      <w:r w:rsidR="00AB4BC4">
        <w:t>R</w:t>
      </w:r>
      <w:r w:rsidRPr="007F160D">
        <w:t xml:space="preserve">isk and </w:t>
      </w:r>
      <w:r w:rsidR="00AB4BC4">
        <w:t>C</w:t>
      </w:r>
      <w:r w:rsidRPr="007F160D">
        <w:t xml:space="preserve">ompliance </w:t>
      </w:r>
      <w:r w:rsidR="00955580">
        <w:t>d</w:t>
      </w:r>
      <w:r w:rsidRPr="007F160D">
        <w:t xml:space="preserve">ivision or any other person appointed by the </w:t>
      </w:r>
      <w:r w:rsidR="00DA734F">
        <w:t>C</w:t>
      </w:r>
      <w:r w:rsidR="003D44AB">
        <w:t xml:space="preserve">ontrolling </w:t>
      </w:r>
      <w:r w:rsidR="00DA734F">
        <w:t>B</w:t>
      </w:r>
      <w:r w:rsidR="003D44AB">
        <w:t xml:space="preserve">ody </w:t>
      </w:r>
      <w:r w:rsidRPr="007F160D">
        <w:t xml:space="preserve">may investigate any </w:t>
      </w:r>
      <w:r w:rsidR="00BC4DD3">
        <w:rPr>
          <w:lang w:val="en-ZA"/>
        </w:rPr>
        <w:t>CSD</w:t>
      </w:r>
      <w:r w:rsidRPr="007F160D">
        <w:t xml:space="preserve"> related activities </w:t>
      </w:r>
      <w:r w:rsidR="003D44AB">
        <w:t xml:space="preserve">by the entities and persons as per </w:t>
      </w:r>
      <w:r w:rsidR="009753E6">
        <w:t>r</w:t>
      </w:r>
      <w:r w:rsidR="003D44AB">
        <w:t>ule 21.1.1.</w:t>
      </w:r>
      <w:bookmarkEnd w:id="985"/>
    </w:p>
    <w:p w14:paraId="2324A7F9" w14:textId="77777777" w:rsidR="00D027EF" w:rsidRDefault="00D027EF" w:rsidP="00030FF0">
      <w:pPr>
        <w:pStyle w:val="111para2"/>
        <w:spacing w:after="120" w:line="360" w:lineRule="auto"/>
        <w:ind w:left="851" w:hanging="851"/>
      </w:pPr>
      <w:r>
        <w:t xml:space="preserve">The </w:t>
      </w:r>
      <w:r w:rsidR="00DA734F">
        <w:t>C</w:t>
      </w:r>
      <w:r>
        <w:t xml:space="preserve">ontrolling </w:t>
      </w:r>
      <w:r w:rsidR="00DA734F">
        <w:t>B</w:t>
      </w:r>
      <w:r>
        <w:t xml:space="preserve">ody may, in its discretion, refer any matter to any authority should it </w:t>
      </w:r>
      <w:r w:rsidR="006D63C4">
        <w:t xml:space="preserve">be </w:t>
      </w:r>
      <w:r>
        <w:t>deem</w:t>
      </w:r>
      <w:r w:rsidR="006D63C4">
        <w:t>ed</w:t>
      </w:r>
      <w:r>
        <w:t xml:space="preserve"> necessary.</w:t>
      </w:r>
    </w:p>
    <w:p w14:paraId="504CBE84" w14:textId="77777777" w:rsidR="00D027EF" w:rsidRPr="007F160D" w:rsidRDefault="00D027EF" w:rsidP="00030FF0">
      <w:pPr>
        <w:pStyle w:val="111para2last"/>
        <w:spacing w:after="120" w:line="360" w:lineRule="auto"/>
        <w:ind w:left="851" w:hanging="851"/>
      </w:pPr>
      <w:r>
        <w:t xml:space="preserve">Any </w:t>
      </w:r>
      <w:r w:rsidR="006D63C4">
        <w:t>e</w:t>
      </w:r>
      <w:r>
        <w:t xml:space="preserve">videntiary </w:t>
      </w:r>
      <w:r w:rsidR="006D63C4">
        <w:t>i</w:t>
      </w:r>
      <w:r>
        <w:t>tem obtained through the process of investigation in any disciplinary action against a</w:t>
      </w:r>
      <w:r w:rsidR="003D44AB">
        <w:t>ny entity or</w:t>
      </w:r>
      <w:r w:rsidR="00A305C9">
        <w:t xml:space="preserve"> </w:t>
      </w:r>
      <w:r>
        <w:t xml:space="preserve">person </w:t>
      </w:r>
      <w:r w:rsidR="003D44AB">
        <w:t xml:space="preserve">as set out in rule 21.1.1. </w:t>
      </w:r>
      <w:r>
        <w:t xml:space="preserve">can be used in any disciplinary matter </w:t>
      </w:r>
      <w:r w:rsidR="003D44AB">
        <w:t xml:space="preserve">or possible contravention of law </w:t>
      </w:r>
      <w:r>
        <w:t xml:space="preserve">that concerns the </w:t>
      </w:r>
      <w:r w:rsidR="00E0013C">
        <w:t>b</w:t>
      </w:r>
      <w:r>
        <w:t xml:space="preserve">usiness of the </w:t>
      </w:r>
      <w:r w:rsidR="00BC4DD3">
        <w:t>CSD</w:t>
      </w:r>
      <w:r>
        <w:t>.</w:t>
      </w:r>
    </w:p>
    <w:p w14:paraId="2B35BD99" w14:textId="77777777" w:rsidR="007F160D" w:rsidRPr="007F160D" w:rsidRDefault="00477F33" w:rsidP="00030FF0">
      <w:pPr>
        <w:pStyle w:val="11Headernext"/>
        <w:tabs>
          <w:tab w:val="clear" w:pos="8228"/>
        </w:tabs>
        <w:spacing w:line="360" w:lineRule="auto"/>
        <w:ind w:left="567" w:hanging="567"/>
      </w:pPr>
      <w:bookmarkStart w:id="986" w:name="_Toc421099990"/>
      <w:bookmarkStart w:id="987" w:name="_Toc318895812"/>
      <w:r w:rsidRPr="007F160D">
        <w:t>THE DISCIPLINARY COMMITTEE</w:t>
      </w:r>
      <w:bookmarkEnd w:id="986"/>
    </w:p>
    <w:p w14:paraId="47B762C9" w14:textId="77777777" w:rsidR="007F160D" w:rsidRDefault="007F160D" w:rsidP="00030FF0">
      <w:pPr>
        <w:pStyle w:val="111para2next"/>
        <w:spacing w:after="120" w:line="360" w:lineRule="auto"/>
        <w:ind w:left="851" w:hanging="851"/>
      </w:pPr>
      <w:r w:rsidRPr="007F160D">
        <w:t xml:space="preserve">Any </w:t>
      </w:r>
      <w:r w:rsidR="00050CFF">
        <w:t>d</w:t>
      </w:r>
      <w:r w:rsidR="00CB557D">
        <w:t xml:space="preserve">isciplinary </w:t>
      </w:r>
      <w:r w:rsidR="00050CFF">
        <w:t>c</w:t>
      </w:r>
      <w:r w:rsidR="00CB557D">
        <w:t xml:space="preserve">ommittee </w:t>
      </w:r>
      <w:r w:rsidR="00E0013C">
        <w:t>will be</w:t>
      </w:r>
      <w:r w:rsidR="00CB557D">
        <w:t xml:space="preserve"> a </w:t>
      </w:r>
      <w:r w:rsidRPr="007F160D">
        <w:t xml:space="preserve">committee appointed by the </w:t>
      </w:r>
      <w:r w:rsidR="00DA734F">
        <w:t>C</w:t>
      </w:r>
      <w:r w:rsidRPr="007F160D">
        <w:t xml:space="preserve">ontrolling </w:t>
      </w:r>
      <w:r w:rsidR="00DA734F">
        <w:t>B</w:t>
      </w:r>
      <w:r w:rsidRPr="007F160D">
        <w:t>ody</w:t>
      </w:r>
      <w:r w:rsidR="00A72B97">
        <w:t xml:space="preserve"> as per rule 2.3.2.4</w:t>
      </w:r>
      <w:r w:rsidR="000348B6">
        <w:t>.</w:t>
      </w:r>
    </w:p>
    <w:p w14:paraId="61558871" w14:textId="77777777" w:rsidR="000348B6" w:rsidRPr="000348B6" w:rsidRDefault="000348B6" w:rsidP="00030FF0">
      <w:pPr>
        <w:pStyle w:val="111para2next"/>
        <w:spacing w:after="120" w:line="360" w:lineRule="auto"/>
        <w:ind w:left="851" w:hanging="851"/>
      </w:pPr>
      <w:r w:rsidRPr="000348B6">
        <w:t xml:space="preserve">The </w:t>
      </w:r>
      <w:r w:rsidR="00050CFF">
        <w:t>d</w:t>
      </w:r>
      <w:r>
        <w:t xml:space="preserve">isciplinary </w:t>
      </w:r>
      <w:r w:rsidR="00050CFF">
        <w:t>c</w:t>
      </w:r>
      <w:r w:rsidRPr="000348B6">
        <w:t>ommittee will comprise of a</w:t>
      </w:r>
      <w:r w:rsidR="0007650F">
        <w:t xml:space="preserve">t least </w:t>
      </w:r>
      <w:r w:rsidR="00376077">
        <w:t xml:space="preserve">four </w:t>
      </w:r>
      <w:r w:rsidR="0007650F">
        <w:t>persons including-</w:t>
      </w:r>
    </w:p>
    <w:p w14:paraId="29604592" w14:textId="77777777" w:rsidR="007F160D" w:rsidRPr="007F160D" w:rsidRDefault="0007650F" w:rsidP="00030FF0">
      <w:pPr>
        <w:pStyle w:val="1111next"/>
        <w:spacing w:after="120" w:line="360" w:lineRule="auto"/>
        <w:ind w:left="1134" w:hanging="1134"/>
      </w:pPr>
      <w:r>
        <w:t>t</w:t>
      </w:r>
      <w:r w:rsidR="007F160D" w:rsidRPr="007F160D">
        <w:t xml:space="preserve">he </w:t>
      </w:r>
      <w:r w:rsidR="00A72B97">
        <w:t>H</w:t>
      </w:r>
      <w:r w:rsidR="007F160D" w:rsidRPr="007F160D">
        <w:t xml:space="preserve">ead of </w:t>
      </w:r>
      <w:r w:rsidR="00A72B97">
        <w:t>R</w:t>
      </w:r>
      <w:r w:rsidR="007F160D" w:rsidRPr="007F160D">
        <w:t xml:space="preserve">isk and </w:t>
      </w:r>
      <w:r w:rsidR="00A72B97">
        <w:t>C</w:t>
      </w:r>
      <w:r w:rsidR="007F160D" w:rsidRPr="007F160D">
        <w:t xml:space="preserve">ompliance or </w:t>
      </w:r>
      <w:r>
        <w:t>their</w:t>
      </w:r>
      <w:r w:rsidR="007F160D" w:rsidRPr="007F160D">
        <w:t xml:space="preserve"> chosen </w:t>
      </w:r>
      <w:r w:rsidR="00050CFF">
        <w:t>n</w:t>
      </w:r>
      <w:r w:rsidR="007F160D" w:rsidRPr="007F160D">
        <w:t xml:space="preserve">ominee or any other employee of the </w:t>
      </w:r>
      <w:r w:rsidR="00BC4DD3">
        <w:rPr>
          <w:lang w:val="en-ZA"/>
        </w:rPr>
        <w:t>CSD</w:t>
      </w:r>
      <w:r w:rsidR="007F160D" w:rsidRPr="007F160D">
        <w:t xml:space="preserve"> with a law degree and relevant experience;</w:t>
      </w:r>
    </w:p>
    <w:p w14:paraId="6D59C8CE" w14:textId="77777777" w:rsidR="007F160D" w:rsidRPr="007F160D" w:rsidRDefault="007F160D" w:rsidP="00030FF0">
      <w:pPr>
        <w:pStyle w:val="1111next"/>
        <w:spacing w:after="120" w:line="360" w:lineRule="auto"/>
        <w:ind w:left="1134" w:hanging="1134"/>
      </w:pPr>
      <w:r w:rsidRPr="007F160D">
        <w:t xml:space="preserve">any practising attorney or advocate with not less than five years legal experience, acting as </w:t>
      </w:r>
      <w:r w:rsidR="00437C6F">
        <w:t>c</w:t>
      </w:r>
      <w:r w:rsidRPr="007F160D">
        <w:t>hairperson;</w:t>
      </w:r>
    </w:p>
    <w:p w14:paraId="28796DB7" w14:textId="77777777" w:rsidR="00437C6F" w:rsidRDefault="007F160D" w:rsidP="00030FF0">
      <w:pPr>
        <w:pStyle w:val="1111"/>
        <w:spacing w:after="120" w:line="360" w:lineRule="auto"/>
        <w:ind w:left="1134" w:hanging="1134"/>
      </w:pPr>
      <w:r w:rsidRPr="007F160D">
        <w:t xml:space="preserve">at least one other professional person appointed by reason of that person’s </w:t>
      </w:r>
      <w:r w:rsidR="00437C6F">
        <w:t xml:space="preserve">financial services </w:t>
      </w:r>
      <w:r w:rsidRPr="007F160D">
        <w:t xml:space="preserve">knowledge as it relates to the matters under consideration; and </w:t>
      </w:r>
    </w:p>
    <w:p w14:paraId="5572C817" w14:textId="77777777" w:rsidR="007F160D" w:rsidRDefault="007F160D" w:rsidP="00030FF0">
      <w:pPr>
        <w:pStyle w:val="1111"/>
        <w:tabs>
          <w:tab w:val="num" w:pos="1418"/>
        </w:tabs>
        <w:spacing w:after="120" w:line="360" w:lineRule="auto"/>
        <w:ind w:left="1134" w:hanging="1134"/>
      </w:pPr>
      <w:r w:rsidRPr="007F160D">
        <w:t xml:space="preserve">a person appointed by reason of his practical knowledge in the </w:t>
      </w:r>
      <w:r w:rsidR="00376077">
        <w:t>b</w:t>
      </w:r>
      <w:r w:rsidRPr="007F160D">
        <w:t xml:space="preserve">usiness of the </w:t>
      </w:r>
      <w:r w:rsidR="00BC4DD3">
        <w:rPr>
          <w:lang w:val="en-ZA"/>
        </w:rPr>
        <w:t>CSD</w:t>
      </w:r>
      <w:r w:rsidRPr="007F160D">
        <w:t>.</w:t>
      </w:r>
    </w:p>
    <w:p w14:paraId="2F73068E" w14:textId="77777777" w:rsidR="0007650F" w:rsidRPr="004244EB" w:rsidRDefault="004244EB" w:rsidP="00030FF0">
      <w:pPr>
        <w:pStyle w:val="111para2"/>
        <w:spacing w:after="120" w:line="360" w:lineRule="auto"/>
        <w:ind w:left="851" w:hanging="851"/>
      </w:pPr>
      <w:r>
        <w:t xml:space="preserve">In the instance that the decision of the </w:t>
      </w:r>
      <w:r w:rsidR="00376077">
        <w:t>d</w:t>
      </w:r>
      <w:r>
        <w:t xml:space="preserve">isciplinary </w:t>
      </w:r>
      <w:r w:rsidR="00050CFF">
        <w:t>c</w:t>
      </w:r>
      <w:r>
        <w:t xml:space="preserve">ommittee is not abided by, the </w:t>
      </w:r>
      <w:r w:rsidR="00DA734F">
        <w:t>C</w:t>
      </w:r>
      <w:r>
        <w:t xml:space="preserve">ontrolling </w:t>
      </w:r>
      <w:r w:rsidR="00DA734F">
        <w:t>B</w:t>
      </w:r>
      <w:r>
        <w:t>ody may-</w:t>
      </w:r>
    </w:p>
    <w:p w14:paraId="6ACF3426" w14:textId="77777777" w:rsidR="007F160D" w:rsidRPr="007F160D" w:rsidRDefault="007F160D" w:rsidP="00030FF0">
      <w:pPr>
        <w:pStyle w:val="1111"/>
        <w:spacing w:after="120" w:line="360" w:lineRule="auto"/>
        <w:ind w:left="1134" w:hanging="1134"/>
      </w:pPr>
      <w:r w:rsidRPr="007F160D">
        <w:t xml:space="preserve">recover </w:t>
      </w:r>
      <w:r w:rsidR="00376077">
        <w:t>any fine imposed by the disciplinary c</w:t>
      </w:r>
      <w:r w:rsidR="00437C6F">
        <w:t>ommittee</w:t>
      </w:r>
      <w:r w:rsidRPr="007F160D">
        <w:t xml:space="preserve"> in a court of competent jurisdiction; and</w:t>
      </w:r>
    </w:p>
    <w:p w14:paraId="2A108959" w14:textId="77777777" w:rsidR="007F160D" w:rsidRPr="007F160D" w:rsidRDefault="00A72B97" w:rsidP="00030FF0">
      <w:pPr>
        <w:pStyle w:val="1111"/>
        <w:spacing w:after="120" w:line="360" w:lineRule="auto"/>
        <w:ind w:left="1134" w:hanging="1134"/>
      </w:pPr>
      <w:r>
        <w:t xml:space="preserve">recommend the </w:t>
      </w:r>
      <w:r w:rsidR="007F160D" w:rsidRPr="007F160D">
        <w:t>terminat</w:t>
      </w:r>
      <w:r>
        <w:t>ion of</w:t>
      </w:r>
      <w:r w:rsidR="007F160D" w:rsidRPr="007F160D">
        <w:t xml:space="preserve"> the participation of the </w:t>
      </w:r>
      <w:r w:rsidR="001611D8">
        <w:t>P</w:t>
      </w:r>
      <w:r w:rsidR="007F160D" w:rsidRPr="007F160D">
        <w:t xml:space="preserve">articipant </w:t>
      </w:r>
      <w:r w:rsidR="00BC5533">
        <w:t xml:space="preserve">or </w:t>
      </w:r>
      <w:r w:rsidR="00410C15">
        <w:t>I</w:t>
      </w:r>
      <w:r w:rsidR="00BC5533">
        <w:t xml:space="preserve">ssuer </w:t>
      </w:r>
      <w:r w:rsidR="007F160D" w:rsidRPr="007F160D">
        <w:t xml:space="preserve">or suspend the provision of further services by the </w:t>
      </w:r>
      <w:r w:rsidR="00BC4DD3">
        <w:rPr>
          <w:lang w:val="en-ZA"/>
        </w:rPr>
        <w:t>CSD</w:t>
      </w:r>
      <w:r w:rsidR="007F160D" w:rsidRPr="007F160D">
        <w:t xml:space="preserve"> to the </w:t>
      </w:r>
      <w:r w:rsidR="001611D8">
        <w:t>P</w:t>
      </w:r>
      <w:r w:rsidR="007F160D" w:rsidRPr="007F160D">
        <w:t>articipant</w:t>
      </w:r>
      <w:r w:rsidR="00BC5533">
        <w:t xml:space="preserve"> or </w:t>
      </w:r>
      <w:r w:rsidR="00410C15">
        <w:t>I</w:t>
      </w:r>
      <w:r w:rsidR="00BC5533">
        <w:t>ssuer</w:t>
      </w:r>
      <w:r w:rsidR="007F160D" w:rsidRPr="007F160D">
        <w:t xml:space="preserve"> (on such conditions as the </w:t>
      </w:r>
      <w:r w:rsidR="00DA734F">
        <w:t>C</w:t>
      </w:r>
      <w:r w:rsidR="007F160D" w:rsidRPr="007F160D">
        <w:t xml:space="preserve">ontrolling </w:t>
      </w:r>
      <w:r w:rsidR="00DA734F">
        <w:t>B</w:t>
      </w:r>
      <w:r w:rsidR="007F160D" w:rsidRPr="007F160D">
        <w:t xml:space="preserve">ody may deem fit) or in the case of an officer or employee of a </w:t>
      </w:r>
      <w:r w:rsidR="001611D8">
        <w:t>P</w:t>
      </w:r>
      <w:r w:rsidR="007F160D" w:rsidRPr="007F160D">
        <w:t xml:space="preserve">articipant, require such </w:t>
      </w:r>
      <w:r w:rsidR="001611D8">
        <w:t>P</w:t>
      </w:r>
      <w:r w:rsidR="007F160D" w:rsidRPr="007F160D">
        <w:t>articipant</w:t>
      </w:r>
      <w:r w:rsidR="00BC5533">
        <w:t xml:space="preserve"> or </w:t>
      </w:r>
      <w:r w:rsidR="00410C15">
        <w:t>I</w:t>
      </w:r>
      <w:r w:rsidR="00BC5533">
        <w:t>ssuer</w:t>
      </w:r>
      <w:r w:rsidR="007F160D" w:rsidRPr="007F160D">
        <w:t xml:space="preserve"> to hold a disciplinary enquiry to consider what the appropriate action is that should be taken.</w:t>
      </w:r>
    </w:p>
    <w:p w14:paraId="5771D267" w14:textId="77777777" w:rsidR="007F160D" w:rsidRPr="007F160D" w:rsidRDefault="007F160D" w:rsidP="00030FF0">
      <w:pPr>
        <w:pStyle w:val="111para2next"/>
        <w:spacing w:after="120" w:line="360" w:lineRule="auto"/>
        <w:ind w:left="851" w:hanging="851"/>
      </w:pPr>
      <w:r w:rsidRPr="007F160D">
        <w:t xml:space="preserve">The </w:t>
      </w:r>
      <w:r w:rsidR="00DA734F">
        <w:t>C</w:t>
      </w:r>
      <w:r w:rsidRPr="007F160D">
        <w:t xml:space="preserve">ontrolling </w:t>
      </w:r>
      <w:r w:rsidR="00DA734F">
        <w:t>B</w:t>
      </w:r>
      <w:r w:rsidRPr="007F160D">
        <w:t>o</w:t>
      </w:r>
      <w:r w:rsidR="0007650F">
        <w:t xml:space="preserve">dy will, by </w:t>
      </w:r>
      <w:r w:rsidR="00517728">
        <w:t>d</w:t>
      </w:r>
      <w:r w:rsidR="004244EB">
        <w:t xml:space="preserve">epository </w:t>
      </w:r>
      <w:r w:rsidR="00517728">
        <w:t>d</w:t>
      </w:r>
      <w:r w:rsidR="0007650F">
        <w:t>irective</w:t>
      </w:r>
      <w:r w:rsidR="004244EB">
        <w:t>,</w:t>
      </w:r>
      <w:r w:rsidR="0007650F">
        <w:t xml:space="preserve"> determine-</w:t>
      </w:r>
    </w:p>
    <w:p w14:paraId="44A1A6AA" w14:textId="77777777" w:rsidR="007F160D" w:rsidRPr="007F160D" w:rsidRDefault="007F160D" w:rsidP="00030FF0">
      <w:pPr>
        <w:pStyle w:val="1111next"/>
        <w:spacing w:after="120" w:line="360" w:lineRule="auto"/>
        <w:ind w:left="1134" w:hanging="1134"/>
      </w:pPr>
      <w:r w:rsidRPr="007F160D">
        <w:t>the disciplinary proc</w:t>
      </w:r>
      <w:r w:rsidR="004244EB">
        <w:t xml:space="preserve">edures to be followed by the </w:t>
      </w:r>
      <w:r w:rsidR="00BC5533">
        <w:t>d</w:t>
      </w:r>
      <w:r w:rsidR="008C0F32">
        <w:t xml:space="preserve">isciplinary </w:t>
      </w:r>
      <w:r w:rsidR="00BC5533">
        <w:t>c</w:t>
      </w:r>
      <w:r w:rsidRPr="007F160D">
        <w:t>ommittee;</w:t>
      </w:r>
    </w:p>
    <w:p w14:paraId="08839B28" w14:textId="77777777" w:rsidR="007F160D" w:rsidRPr="007F160D" w:rsidRDefault="007F160D" w:rsidP="00030FF0">
      <w:pPr>
        <w:pStyle w:val="1111next"/>
        <w:spacing w:after="120" w:line="360" w:lineRule="auto"/>
        <w:ind w:left="1134" w:hanging="1134"/>
      </w:pPr>
      <w:r w:rsidRPr="007F160D">
        <w:t>the manner in which its decisions will be notified to affected parties;</w:t>
      </w:r>
    </w:p>
    <w:p w14:paraId="3BE40760" w14:textId="77777777" w:rsidR="007F160D" w:rsidRPr="007F160D" w:rsidRDefault="007F160D" w:rsidP="00030FF0">
      <w:pPr>
        <w:pStyle w:val="1111"/>
        <w:spacing w:after="120" w:line="360" w:lineRule="auto"/>
        <w:ind w:left="1134" w:hanging="1134"/>
      </w:pPr>
      <w:r w:rsidRPr="007F160D">
        <w:t xml:space="preserve">the number of days that </w:t>
      </w:r>
      <w:r w:rsidR="001B3237">
        <w:t>the persons and entities listed under section 35(6) of the Act</w:t>
      </w:r>
      <w:r w:rsidRPr="007F160D">
        <w:t xml:space="preserve"> are afforded to comply with a requirement of </w:t>
      </w:r>
      <w:r w:rsidR="001B3237">
        <w:t xml:space="preserve">a </w:t>
      </w:r>
      <w:r w:rsidRPr="007F160D">
        <w:t xml:space="preserve">fine imposed by the </w:t>
      </w:r>
      <w:r w:rsidR="00DA734F">
        <w:t>C</w:t>
      </w:r>
      <w:r w:rsidRPr="007F160D">
        <w:t xml:space="preserve">ontrolling </w:t>
      </w:r>
      <w:r w:rsidR="00DA734F">
        <w:t>B</w:t>
      </w:r>
      <w:r w:rsidRPr="007F160D">
        <w:t>ody;</w:t>
      </w:r>
    </w:p>
    <w:p w14:paraId="35FBD068" w14:textId="77777777" w:rsidR="007F160D" w:rsidRPr="007F160D" w:rsidRDefault="007F160D" w:rsidP="00030FF0">
      <w:pPr>
        <w:pStyle w:val="1111"/>
        <w:spacing w:after="120" w:line="360" w:lineRule="auto"/>
        <w:ind w:left="1134" w:hanging="1134"/>
      </w:pPr>
      <w:r w:rsidRPr="007F160D">
        <w:t xml:space="preserve">any other matters relevant to the enforcement of the </w:t>
      </w:r>
      <w:r w:rsidR="00517728">
        <w:t>r</w:t>
      </w:r>
      <w:r w:rsidR="002E3F64">
        <w:t>ules</w:t>
      </w:r>
      <w:r w:rsidRPr="007F160D">
        <w:t>.</w:t>
      </w:r>
    </w:p>
    <w:p w14:paraId="1876FA27" w14:textId="77777777" w:rsidR="00CB557D" w:rsidRPr="00CB557D" w:rsidRDefault="00CB557D" w:rsidP="00030FF0">
      <w:pPr>
        <w:pStyle w:val="111para2"/>
        <w:spacing w:after="120" w:line="360" w:lineRule="auto"/>
        <w:ind w:left="851" w:hanging="851"/>
      </w:pPr>
      <w:r w:rsidRPr="00CB557D">
        <w:t xml:space="preserve">The </w:t>
      </w:r>
      <w:r w:rsidR="00BC5533">
        <w:t>d</w:t>
      </w:r>
      <w:r w:rsidRPr="00CB557D">
        <w:t>isci</w:t>
      </w:r>
      <w:r w:rsidR="004244EB">
        <w:t xml:space="preserve">plinary </w:t>
      </w:r>
      <w:r w:rsidR="00BC5533">
        <w:t>c</w:t>
      </w:r>
      <w:r w:rsidR="004244EB">
        <w:t>ommittee may recommend</w:t>
      </w:r>
      <w:r w:rsidRPr="00CB557D">
        <w:t xml:space="preserve"> to the </w:t>
      </w:r>
      <w:r w:rsidR="00DA734F">
        <w:t>C</w:t>
      </w:r>
      <w:r w:rsidRPr="00CB557D">
        <w:t xml:space="preserve">ontrolling </w:t>
      </w:r>
      <w:r w:rsidR="00DA734F">
        <w:t>B</w:t>
      </w:r>
      <w:r w:rsidRPr="00CB557D">
        <w:t xml:space="preserve">ody, the imposition of any one of the following penalties for any contravention of the </w:t>
      </w:r>
      <w:r w:rsidR="00517728">
        <w:t>r</w:t>
      </w:r>
      <w:r w:rsidR="002E3F64">
        <w:t>ules</w:t>
      </w:r>
      <w:r w:rsidR="0007650F">
        <w:t xml:space="preserve"> or failure to comply therewith-</w:t>
      </w:r>
    </w:p>
    <w:p w14:paraId="276771E0" w14:textId="77777777" w:rsidR="007F160D" w:rsidRPr="007F160D" w:rsidRDefault="007F160D" w:rsidP="00030FF0">
      <w:pPr>
        <w:pStyle w:val="1111"/>
        <w:spacing w:after="120" w:line="360" w:lineRule="auto"/>
        <w:ind w:left="1134" w:hanging="1134"/>
      </w:pPr>
      <w:r w:rsidRPr="007F160D">
        <w:t>a reprimand;</w:t>
      </w:r>
    </w:p>
    <w:p w14:paraId="468871B2" w14:textId="77777777" w:rsidR="007F160D" w:rsidRPr="007F160D" w:rsidRDefault="007F160D" w:rsidP="00030FF0">
      <w:pPr>
        <w:pStyle w:val="1111"/>
        <w:spacing w:after="120" w:line="360" w:lineRule="auto"/>
        <w:ind w:left="1134" w:hanging="1134"/>
      </w:pPr>
      <w:r w:rsidRPr="007F160D">
        <w:t>a censure;</w:t>
      </w:r>
    </w:p>
    <w:p w14:paraId="7B7E92E6" w14:textId="77777777" w:rsidR="007F160D" w:rsidRPr="007F160D" w:rsidRDefault="007F160D" w:rsidP="00030FF0">
      <w:pPr>
        <w:pStyle w:val="1111"/>
        <w:spacing w:after="120" w:line="360" w:lineRule="auto"/>
        <w:ind w:left="1134" w:hanging="1134"/>
      </w:pPr>
      <w:r w:rsidRPr="007F160D">
        <w:t xml:space="preserve">a fine not exceeding R </w:t>
      </w:r>
      <w:r w:rsidR="003D44AB">
        <w:t>7.5</w:t>
      </w:r>
      <w:r w:rsidR="003D44AB" w:rsidRPr="007F160D">
        <w:t xml:space="preserve"> </w:t>
      </w:r>
      <w:r w:rsidRPr="007F160D">
        <w:t>million</w:t>
      </w:r>
      <w:r w:rsidR="003D44AB">
        <w:t xml:space="preserve">, to be adjusted by the </w:t>
      </w:r>
      <w:r w:rsidR="00DA734F">
        <w:t>R</w:t>
      </w:r>
      <w:r w:rsidR="00693AA1">
        <w:t>egistrar annually</w:t>
      </w:r>
      <w:r w:rsidR="003D44AB">
        <w:t xml:space="preserve"> to reflect the Consumer Price Index, as published by Statistics South Africa</w:t>
      </w:r>
      <w:r w:rsidRPr="007F160D">
        <w:t>;</w:t>
      </w:r>
      <w:r w:rsidR="00030FF0">
        <w:br/>
      </w:r>
    </w:p>
    <w:p w14:paraId="41D68E92" w14:textId="77777777" w:rsidR="007F160D" w:rsidRPr="007F160D" w:rsidRDefault="007F160D" w:rsidP="00030FF0">
      <w:pPr>
        <w:pStyle w:val="1111"/>
        <w:spacing w:after="120" w:line="360" w:lineRule="auto"/>
        <w:ind w:left="1134" w:hanging="1134"/>
      </w:pPr>
      <w:r w:rsidRPr="007F160D">
        <w:t xml:space="preserve">a suspension or cancellation of the right to be a </w:t>
      </w:r>
      <w:r w:rsidR="001611D8">
        <w:t>P</w:t>
      </w:r>
      <w:r w:rsidRPr="007F160D">
        <w:t>articipant;</w:t>
      </w:r>
    </w:p>
    <w:p w14:paraId="5F284B2F" w14:textId="77777777" w:rsidR="009C02B0" w:rsidRDefault="009C02B0" w:rsidP="00030FF0">
      <w:pPr>
        <w:pStyle w:val="1111"/>
        <w:spacing w:after="120" w:line="360" w:lineRule="auto"/>
        <w:ind w:left="1134" w:hanging="1134"/>
      </w:pPr>
      <w:r>
        <w:t xml:space="preserve">disqualification, </w:t>
      </w:r>
      <w:r w:rsidR="007F160D" w:rsidRPr="007F160D">
        <w:t>in the case of a natural person, from holding</w:t>
      </w:r>
      <w:r>
        <w:t xml:space="preserve"> </w:t>
      </w:r>
      <w:r w:rsidR="007F160D" w:rsidRPr="007F160D">
        <w:t xml:space="preserve">office of a director or officer of a </w:t>
      </w:r>
      <w:r w:rsidR="001611D8">
        <w:t>P</w:t>
      </w:r>
      <w:r w:rsidR="007F160D" w:rsidRPr="007F160D">
        <w:t>articipant</w:t>
      </w:r>
      <w:r>
        <w:t xml:space="preserve">, as the case may be, </w:t>
      </w:r>
      <w:r w:rsidR="007F160D" w:rsidRPr="007F160D">
        <w:t>for a</w:t>
      </w:r>
      <w:r>
        <w:t>ny</w:t>
      </w:r>
      <w:r w:rsidR="007F160D" w:rsidRPr="007F160D">
        <w:t xml:space="preserve"> period of time</w:t>
      </w:r>
      <w:r>
        <w:t>;</w:t>
      </w:r>
    </w:p>
    <w:p w14:paraId="27D9233E" w14:textId="77777777" w:rsidR="009C02B0" w:rsidRDefault="009C02B0" w:rsidP="00030FF0">
      <w:pPr>
        <w:pStyle w:val="1111"/>
        <w:spacing w:after="120" w:line="360" w:lineRule="auto"/>
        <w:ind w:left="1134" w:hanging="1134"/>
      </w:pPr>
      <w:r>
        <w:t xml:space="preserve">a restriction on the manner in which a </w:t>
      </w:r>
      <w:r w:rsidR="001611D8">
        <w:t>P</w:t>
      </w:r>
      <w:r>
        <w:t>articipant may conduct business or may utilise an officer, employee or agent;</w:t>
      </w:r>
    </w:p>
    <w:p w14:paraId="5029BAD8" w14:textId="77777777" w:rsidR="009C02B0" w:rsidRDefault="009C02B0" w:rsidP="00030FF0">
      <w:pPr>
        <w:pStyle w:val="1111"/>
        <w:spacing w:after="120" w:line="360" w:lineRule="auto"/>
        <w:ind w:left="1134" w:hanging="1134"/>
      </w:pPr>
      <w:r>
        <w:t xml:space="preserve">suspension or cancellation of the </w:t>
      </w:r>
      <w:r w:rsidR="001611D8">
        <w:t>P</w:t>
      </w:r>
      <w:r>
        <w:t>articipant to perform a function in terms of the rules;</w:t>
      </w:r>
    </w:p>
    <w:p w14:paraId="6BF1C895" w14:textId="77777777" w:rsidR="007F160D" w:rsidRPr="007F160D" w:rsidRDefault="007F160D" w:rsidP="00030FF0">
      <w:pPr>
        <w:pStyle w:val="1111"/>
        <w:spacing w:after="120" w:line="360" w:lineRule="auto"/>
        <w:ind w:left="1134" w:hanging="1134"/>
      </w:pPr>
      <w:r w:rsidRPr="007F160D">
        <w:t xml:space="preserve"> </w:t>
      </w:r>
      <w:r w:rsidR="009C02B0">
        <w:t>any other penalty that is appropriate in the circumstances.</w:t>
      </w:r>
    </w:p>
    <w:p w14:paraId="35A8ED59" w14:textId="77777777" w:rsidR="007F160D" w:rsidRPr="007F160D" w:rsidRDefault="007F160D" w:rsidP="00030FF0">
      <w:pPr>
        <w:pStyle w:val="111para2last"/>
        <w:spacing w:after="120" w:line="360" w:lineRule="auto"/>
        <w:ind w:left="1134" w:hanging="1134"/>
      </w:pPr>
      <w:r w:rsidRPr="007F160D">
        <w:t xml:space="preserve">Any fine and costs paid to the </w:t>
      </w:r>
      <w:r w:rsidR="00BC4DD3">
        <w:rPr>
          <w:lang w:val="en-ZA"/>
        </w:rPr>
        <w:t>CSD</w:t>
      </w:r>
      <w:r w:rsidRPr="007F160D">
        <w:t xml:space="preserve"> pursuant to an award made in terms of the </w:t>
      </w:r>
      <w:r w:rsidR="00517728">
        <w:t>r</w:t>
      </w:r>
      <w:r w:rsidR="002E3F64">
        <w:t>ules</w:t>
      </w:r>
      <w:r w:rsidRPr="007F160D">
        <w:t xml:space="preserve"> shall be used to further the regulatory and supervisory objectives of the </w:t>
      </w:r>
      <w:r w:rsidR="00BC4DD3">
        <w:rPr>
          <w:lang w:val="en-ZA"/>
        </w:rPr>
        <w:t>CSD</w:t>
      </w:r>
      <w:r w:rsidRPr="007F160D">
        <w:t xml:space="preserve"> in terms of the Act.</w:t>
      </w:r>
      <w:r w:rsidR="00030FF0">
        <w:br/>
      </w:r>
    </w:p>
    <w:p w14:paraId="2CA6347E" w14:textId="77777777" w:rsidR="007F160D" w:rsidRPr="007F160D" w:rsidRDefault="0007650F" w:rsidP="00030FF0">
      <w:pPr>
        <w:pStyle w:val="11Headernext"/>
        <w:tabs>
          <w:tab w:val="clear" w:pos="8228"/>
        </w:tabs>
        <w:spacing w:line="360" w:lineRule="auto"/>
        <w:ind w:left="567" w:hanging="567"/>
      </w:pPr>
      <w:bookmarkStart w:id="988" w:name="_Toc421099991"/>
      <w:r w:rsidRPr="007F160D">
        <w:t>DISCIPLINARY PROCEDURE</w:t>
      </w:r>
      <w:bookmarkEnd w:id="987"/>
      <w:bookmarkEnd w:id="988"/>
    </w:p>
    <w:p w14:paraId="7F389259" w14:textId="77777777" w:rsidR="007F160D" w:rsidRPr="007F160D" w:rsidRDefault="007F160D" w:rsidP="00030FF0">
      <w:pPr>
        <w:pStyle w:val="111para2next"/>
        <w:spacing w:after="120" w:line="360" w:lineRule="auto"/>
        <w:ind w:left="851" w:hanging="851"/>
      </w:pPr>
      <w:bookmarkStart w:id="989" w:name="_Toc318895813"/>
      <w:r w:rsidRPr="007F160D">
        <w:t xml:space="preserve">Any </w:t>
      </w:r>
      <w:r w:rsidR="00CE5CBA" w:rsidRPr="00CE5CBA">
        <w:t>complaints or</w:t>
      </w:r>
      <w:r w:rsidR="00CE5CBA">
        <w:t xml:space="preserve"> </w:t>
      </w:r>
      <w:r w:rsidRPr="007F160D">
        <w:t xml:space="preserve">disciplinary matters must be brought to the attention of the </w:t>
      </w:r>
      <w:r w:rsidR="001B3237">
        <w:t>H</w:t>
      </w:r>
      <w:r w:rsidR="003B447F">
        <w:t xml:space="preserve">ead of </w:t>
      </w:r>
      <w:r w:rsidR="001B3237">
        <w:t>R</w:t>
      </w:r>
      <w:r w:rsidR="003B447F">
        <w:t xml:space="preserve">isk and </w:t>
      </w:r>
      <w:r w:rsidR="001B3237">
        <w:t>C</w:t>
      </w:r>
      <w:r w:rsidR="003B447F">
        <w:t>ompliance</w:t>
      </w:r>
      <w:r w:rsidRPr="007F160D">
        <w:t>.</w:t>
      </w:r>
    </w:p>
    <w:p w14:paraId="38535299" w14:textId="77777777" w:rsidR="007F160D" w:rsidRPr="007F160D" w:rsidRDefault="007F160D" w:rsidP="00030FF0">
      <w:pPr>
        <w:pStyle w:val="111para2next"/>
        <w:spacing w:after="120" w:line="360" w:lineRule="auto"/>
        <w:ind w:left="851" w:hanging="851"/>
      </w:pPr>
      <w:r w:rsidRPr="007F160D">
        <w:t xml:space="preserve">If during the course of an investigation, the </w:t>
      </w:r>
      <w:r w:rsidR="001B3237">
        <w:t>H</w:t>
      </w:r>
      <w:r w:rsidR="003B447F">
        <w:t xml:space="preserve">ead of </w:t>
      </w:r>
      <w:r w:rsidR="001B3237">
        <w:t>R</w:t>
      </w:r>
      <w:r w:rsidR="003B447F">
        <w:t xml:space="preserve">isk and </w:t>
      </w:r>
      <w:r w:rsidR="001B3237">
        <w:t>C</w:t>
      </w:r>
      <w:r w:rsidR="003B447F">
        <w:t>ompliance</w:t>
      </w:r>
      <w:r w:rsidRPr="007F160D">
        <w:t xml:space="preserve"> is satisfied on the basis o</w:t>
      </w:r>
      <w:r w:rsidR="00B451ED">
        <w:t>f</w:t>
      </w:r>
      <w:r w:rsidRPr="007F160D">
        <w:t xml:space="preserve"> information given that there are grounds for an allegation of improper conduct, </w:t>
      </w:r>
      <w:r w:rsidR="0007650F">
        <w:t>they</w:t>
      </w:r>
      <w:r w:rsidRPr="007F160D">
        <w:t xml:space="preserve"> may</w:t>
      </w:r>
      <w:bookmarkEnd w:id="989"/>
      <w:r w:rsidR="0007650F">
        <w:t>-</w:t>
      </w:r>
    </w:p>
    <w:p w14:paraId="6F949191" w14:textId="77777777" w:rsidR="007F160D" w:rsidRPr="007F160D" w:rsidRDefault="008C0F32" w:rsidP="00030FF0">
      <w:pPr>
        <w:pStyle w:val="1111next"/>
        <w:spacing w:after="120" w:line="360" w:lineRule="auto"/>
        <w:ind w:left="1134" w:hanging="1134"/>
      </w:pPr>
      <w:bookmarkStart w:id="990" w:name="_Toc318895814"/>
      <w:r>
        <w:t>institute</w:t>
      </w:r>
      <w:r w:rsidRPr="007F160D">
        <w:t xml:space="preserve"> </w:t>
      </w:r>
      <w:r w:rsidR="007F160D" w:rsidRPr="007F160D">
        <w:t>a formal charge against such person setting out a brief statement of facts constituting the alleged offence;</w:t>
      </w:r>
      <w:bookmarkEnd w:id="990"/>
      <w:r>
        <w:t xml:space="preserve"> and</w:t>
      </w:r>
    </w:p>
    <w:p w14:paraId="31A16DA6" w14:textId="77777777" w:rsidR="007F160D" w:rsidRPr="007F160D" w:rsidRDefault="007F160D" w:rsidP="00030FF0">
      <w:pPr>
        <w:pStyle w:val="1111next"/>
        <w:spacing w:after="120" w:line="360" w:lineRule="auto"/>
        <w:ind w:left="1134" w:hanging="1134"/>
      </w:pPr>
      <w:bookmarkStart w:id="991" w:name="_Toc318895815"/>
      <w:r w:rsidRPr="007F160D">
        <w:t xml:space="preserve">refer the charge to the </w:t>
      </w:r>
      <w:r w:rsidR="000A63CA">
        <w:t>d</w:t>
      </w:r>
      <w:r w:rsidRPr="007F160D">
        <w:t xml:space="preserve">isciplinary </w:t>
      </w:r>
      <w:r w:rsidR="000A63CA">
        <w:t>c</w:t>
      </w:r>
      <w:r w:rsidRPr="007F160D">
        <w:t xml:space="preserve">ommittee in terms of the </w:t>
      </w:r>
      <w:r w:rsidR="006E1092">
        <w:t>r</w:t>
      </w:r>
      <w:r w:rsidR="002E3F64">
        <w:t>ules</w:t>
      </w:r>
      <w:r w:rsidRPr="007F160D">
        <w:t>.</w:t>
      </w:r>
      <w:bookmarkEnd w:id="991"/>
    </w:p>
    <w:p w14:paraId="18F84A74" w14:textId="77777777" w:rsidR="00642C29" w:rsidRPr="007F160D" w:rsidRDefault="009C02B0" w:rsidP="00030FF0">
      <w:pPr>
        <w:pStyle w:val="111para2"/>
        <w:spacing w:after="120" w:line="360" w:lineRule="auto"/>
        <w:ind w:left="851" w:hanging="851"/>
      </w:pPr>
      <w:bookmarkStart w:id="992" w:name="_Toc318895816"/>
      <w:r>
        <w:t>T</w:t>
      </w:r>
      <w:r w:rsidR="00642C29" w:rsidRPr="007F160D">
        <w:t xml:space="preserve">he </w:t>
      </w:r>
      <w:r w:rsidR="001B3237">
        <w:t>H</w:t>
      </w:r>
      <w:r w:rsidR="00642C29" w:rsidRPr="007F160D">
        <w:t xml:space="preserve">ead of </w:t>
      </w:r>
      <w:r w:rsidR="001B3237">
        <w:t>R</w:t>
      </w:r>
      <w:r w:rsidR="00642C29">
        <w:t>i</w:t>
      </w:r>
      <w:r w:rsidR="00642C29" w:rsidRPr="007F160D">
        <w:t xml:space="preserve">sk and </w:t>
      </w:r>
      <w:r w:rsidR="001B3237">
        <w:t>C</w:t>
      </w:r>
      <w:r w:rsidR="00642C29" w:rsidRPr="007F160D">
        <w:t xml:space="preserve">ompliance </w:t>
      </w:r>
      <w:r>
        <w:t>may</w:t>
      </w:r>
      <w:r w:rsidR="00642C29" w:rsidRPr="007F160D">
        <w:t xml:space="preserve"> </w:t>
      </w:r>
      <w:r w:rsidR="008C0F32">
        <w:t xml:space="preserve">refer </w:t>
      </w:r>
      <w:r>
        <w:t xml:space="preserve">any matter </w:t>
      </w:r>
      <w:r w:rsidR="00642C29" w:rsidRPr="007F160D">
        <w:t xml:space="preserve">to </w:t>
      </w:r>
      <w:r w:rsidR="00B71D97">
        <w:t xml:space="preserve">the </w:t>
      </w:r>
      <w:r w:rsidR="00DA734F">
        <w:t>C</w:t>
      </w:r>
      <w:r w:rsidR="0052227C">
        <w:t xml:space="preserve">ontrolling </w:t>
      </w:r>
      <w:r w:rsidR="00DA734F">
        <w:t>B</w:t>
      </w:r>
      <w:r w:rsidR="0052227C">
        <w:t>ody</w:t>
      </w:r>
      <w:r>
        <w:t xml:space="preserve"> who may </w:t>
      </w:r>
      <w:r w:rsidR="00190C62">
        <w:t>refer the matter to the</w:t>
      </w:r>
      <w:r>
        <w:t xml:space="preserve"> disciplinary committee.  Where the </w:t>
      </w:r>
      <w:r w:rsidR="00AB4BC4">
        <w:t>H</w:t>
      </w:r>
      <w:r>
        <w:t xml:space="preserve">ead of </w:t>
      </w:r>
      <w:r w:rsidR="00AB4BC4">
        <w:t>R</w:t>
      </w:r>
      <w:r>
        <w:t xml:space="preserve">isk and </w:t>
      </w:r>
      <w:r w:rsidR="00AB4BC4">
        <w:t>C</w:t>
      </w:r>
      <w:r w:rsidR="00693AA1">
        <w:t>ompliance is</w:t>
      </w:r>
      <w:r>
        <w:t xml:space="preserve"> of the view </w:t>
      </w:r>
      <w:r w:rsidR="001B3237">
        <w:t>that the</w:t>
      </w:r>
      <w:r w:rsidR="00642C29" w:rsidRPr="007F160D">
        <w:t xml:space="preserve"> matter</w:t>
      </w:r>
      <w:r>
        <w:t xml:space="preserve"> should not be referred</w:t>
      </w:r>
      <w:r w:rsidR="00642C29" w:rsidRPr="007F160D">
        <w:t xml:space="preserve"> to the </w:t>
      </w:r>
      <w:r w:rsidR="00DA734F">
        <w:t>C</w:t>
      </w:r>
      <w:r w:rsidR="00642C29">
        <w:t xml:space="preserve">ontrolling </w:t>
      </w:r>
      <w:r w:rsidR="00DA734F">
        <w:t>B</w:t>
      </w:r>
      <w:r w:rsidR="00642C29">
        <w:t>ody</w:t>
      </w:r>
      <w:r>
        <w:t>, any party affected</w:t>
      </w:r>
      <w:r w:rsidR="00693AA1">
        <w:t xml:space="preserve"> by the alleged </w:t>
      </w:r>
      <w:r w:rsidR="00190C62">
        <w:t xml:space="preserve">offense </w:t>
      </w:r>
      <w:r w:rsidR="00693AA1">
        <w:t xml:space="preserve">may bring the matter to the </w:t>
      </w:r>
      <w:r w:rsidR="00DA734F">
        <w:t>C</w:t>
      </w:r>
      <w:r w:rsidR="00693AA1">
        <w:t xml:space="preserve">ontrolling </w:t>
      </w:r>
      <w:r w:rsidR="00DA734F">
        <w:t>B</w:t>
      </w:r>
      <w:r w:rsidR="00693AA1">
        <w:t xml:space="preserve">ody </w:t>
      </w:r>
      <w:r w:rsidR="00B71D97">
        <w:t>in the best interest</w:t>
      </w:r>
      <w:r w:rsidR="00642C29" w:rsidRPr="007F160D">
        <w:t xml:space="preserve"> of t</w:t>
      </w:r>
      <w:r w:rsidR="00642C29">
        <w:t xml:space="preserve">he </w:t>
      </w:r>
      <w:r w:rsidR="00BC4DD3">
        <w:rPr>
          <w:lang w:val="en-ZA"/>
        </w:rPr>
        <w:t>CSD</w:t>
      </w:r>
      <w:r w:rsidR="00642C29">
        <w:t xml:space="preserve"> and the financial market</w:t>
      </w:r>
      <w:r w:rsidR="00642C29" w:rsidRPr="007F160D">
        <w:t xml:space="preserve"> as a whole.</w:t>
      </w:r>
    </w:p>
    <w:p w14:paraId="084D131E" w14:textId="77777777" w:rsidR="007F160D" w:rsidRPr="007F160D" w:rsidRDefault="007F160D" w:rsidP="00030FF0">
      <w:pPr>
        <w:pStyle w:val="111para2"/>
        <w:spacing w:after="120" w:line="360" w:lineRule="auto"/>
        <w:ind w:left="851" w:hanging="851"/>
      </w:pPr>
      <w:r w:rsidRPr="007F160D">
        <w:t>If the respondent to the charge does not tender an admission of guilt he must file a defence within</w:t>
      </w:r>
      <w:r w:rsidR="00BE024E">
        <w:t xml:space="preserve"> </w:t>
      </w:r>
      <w:r w:rsidR="009C02B0">
        <w:t xml:space="preserve">10 </w:t>
      </w:r>
      <w:r w:rsidR="00BE024E">
        <w:t>(</w:t>
      </w:r>
      <w:r w:rsidR="009C02B0">
        <w:t>ten</w:t>
      </w:r>
      <w:r w:rsidR="00D027EF">
        <w:t>)</w:t>
      </w:r>
      <w:r w:rsidRPr="007F160D">
        <w:t xml:space="preserve"> </w:t>
      </w:r>
      <w:r w:rsidR="006E1092">
        <w:t>b</w:t>
      </w:r>
      <w:r w:rsidRPr="007F160D">
        <w:t xml:space="preserve">usiness </w:t>
      </w:r>
      <w:r w:rsidR="006E1092">
        <w:t>d</w:t>
      </w:r>
      <w:r w:rsidRPr="007F160D">
        <w:t xml:space="preserve">ays from </w:t>
      </w:r>
      <w:r w:rsidR="00B451ED">
        <w:t>the</w:t>
      </w:r>
      <w:r w:rsidR="008C0F32">
        <w:t xml:space="preserve"> date of his</w:t>
      </w:r>
      <w:r w:rsidRPr="007F160D">
        <w:t xml:space="preserve"> receipt of the formal charge.</w:t>
      </w:r>
      <w:bookmarkEnd w:id="992"/>
    </w:p>
    <w:p w14:paraId="18E66BCE" w14:textId="775546EE" w:rsidR="0089117F" w:rsidRPr="00393EBB" w:rsidRDefault="007F160D">
      <w:pPr>
        <w:pStyle w:val="111para2last"/>
        <w:spacing w:after="120" w:line="360" w:lineRule="auto"/>
        <w:ind w:left="851" w:hanging="851"/>
        <w:rPr>
          <w:b/>
        </w:rPr>
        <w:pPrChange w:id="993" w:author="Robyn Laws" w:date="2019-07-20T09:52:00Z">
          <w:pPr>
            <w:widowControl/>
            <w:autoSpaceDE/>
            <w:autoSpaceDN/>
            <w:spacing w:after="200" w:line="276" w:lineRule="auto"/>
            <w:ind w:left="454" w:hanging="454"/>
          </w:pPr>
        </w:pPrChange>
      </w:pPr>
      <w:bookmarkStart w:id="994" w:name="_Toc318895817"/>
      <w:r w:rsidRPr="007F160D">
        <w:t xml:space="preserve">The </w:t>
      </w:r>
      <w:r w:rsidR="000A63CA">
        <w:t>d</w:t>
      </w:r>
      <w:r w:rsidRPr="007F160D">
        <w:t xml:space="preserve">isciplinary </w:t>
      </w:r>
      <w:r w:rsidR="000A63CA">
        <w:t>c</w:t>
      </w:r>
      <w:r w:rsidRPr="007F160D">
        <w:t>ommittee will determine the date and time on which the matter will be heard, which</w:t>
      </w:r>
      <w:r w:rsidR="00BE024E">
        <w:t xml:space="preserve"> date shall not be more than </w:t>
      </w:r>
      <w:r w:rsidR="009C02B0">
        <w:t xml:space="preserve">20 </w:t>
      </w:r>
      <w:r w:rsidR="00BE024E">
        <w:t>(</w:t>
      </w:r>
      <w:r w:rsidR="009C02B0">
        <w:t>twenty</w:t>
      </w:r>
      <w:r w:rsidR="00642C29">
        <w:t xml:space="preserve">) </w:t>
      </w:r>
      <w:r w:rsidR="006E1092">
        <w:t>b</w:t>
      </w:r>
      <w:r w:rsidRPr="007F160D">
        <w:t xml:space="preserve">usiness </w:t>
      </w:r>
      <w:r w:rsidR="006E1092">
        <w:t>d</w:t>
      </w:r>
      <w:r w:rsidRPr="007F160D">
        <w:t xml:space="preserve">ays from the date </w:t>
      </w:r>
      <w:r w:rsidR="008C0F32">
        <w:t xml:space="preserve">on which </w:t>
      </w:r>
      <w:r w:rsidRPr="007F160D">
        <w:t xml:space="preserve">the </w:t>
      </w:r>
      <w:r w:rsidR="005B7AC2">
        <w:t>r</w:t>
      </w:r>
      <w:r w:rsidRPr="007F160D">
        <w:t xml:space="preserve">espondent files </w:t>
      </w:r>
      <w:r w:rsidR="008C0F32">
        <w:t>his</w:t>
      </w:r>
      <w:r w:rsidRPr="007F160D">
        <w:t xml:space="preserve"> defence.</w:t>
      </w:r>
      <w:bookmarkStart w:id="995" w:name="_Toc349641581"/>
      <w:bookmarkStart w:id="996" w:name="_Toc349749254"/>
      <w:bookmarkStart w:id="997" w:name="_Toc349812923"/>
      <w:bookmarkStart w:id="998" w:name="_Toc349815633"/>
      <w:bookmarkStart w:id="999" w:name="_Toc311122845"/>
      <w:bookmarkStart w:id="1000" w:name="_Toc311122858"/>
      <w:bookmarkStart w:id="1001" w:name="_Toc311126932"/>
      <w:bookmarkStart w:id="1002" w:name="_Toc311408737"/>
      <w:bookmarkStart w:id="1003" w:name="_Toc311466842"/>
      <w:bookmarkStart w:id="1004" w:name="_Toc311467015"/>
      <w:bookmarkStart w:id="1005" w:name="_Toc311467044"/>
      <w:bookmarkStart w:id="1006" w:name="_Toc311467079"/>
      <w:bookmarkStart w:id="1007" w:name="_Toc311471127"/>
      <w:bookmarkStart w:id="1008" w:name="_Toc314487740"/>
      <w:bookmarkStart w:id="1009" w:name="_Toc318895849"/>
      <w:bookmarkStart w:id="1010" w:name="_Toc318896384"/>
      <w:bookmarkStart w:id="1011" w:name="_Toc318897880"/>
      <w:bookmarkStart w:id="1012" w:name="_Toc319407593"/>
      <w:bookmarkStart w:id="1013" w:name="_Toc311408746"/>
      <w:bookmarkStart w:id="1014" w:name="_Toc311466851"/>
      <w:bookmarkStart w:id="1015" w:name="_Toc311467024"/>
      <w:bookmarkStart w:id="1016" w:name="_Toc311467053"/>
      <w:bookmarkStart w:id="1017" w:name="_Toc311467087"/>
      <w:bookmarkStart w:id="1018" w:name="_Toc311471136"/>
      <w:bookmarkStart w:id="1019" w:name="_Toc314487748"/>
      <w:bookmarkEnd w:id="994"/>
      <w:bookmarkEnd w:id="995"/>
      <w:bookmarkEnd w:id="996"/>
      <w:bookmarkEnd w:id="997"/>
      <w:bookmarkEnd w:id="998"/>
    </w:p>
    <w:p w14:paraId="5AC27C1A" w14:textId="77777777" w:rsidR="0089117F" w:rsidRPr="0089117F" w:rsidRDefault="0089117F" w:rsidP="00D47E70">
      <w:pPr>
        <w:pStyle w:val="1Section"/>
        <w:tabs>
          <w:tab w:val="clear" w:pos="142"/>
        </w:tabs>
        <w:ind w:left="1560" w:firstLine="0"/>
      </w:pPr>
      <w:bookmarkStart w:id="1020" w:name="_Toc421099992"/>
      <w:bookmarkEnd w:id="1020"/>
    </w:p>
    <w:p w14:paraId="721FC91C" w14:textId="77777777" w:rsidR="0089117F" w:rsidRDefault="0089117F" w:rsidP="005168E1">
      <w:pPr>
        <w:pStyle w:val="1Sectiontext"/>
        <w:ind w:left="454" w:hanging="454"/>
      </w:pPr>
    </w:p>
    <w:p w14:paraId="487324F1" w14:textId="77777777" w:rsidR="007F160D" w:rsidRPr="007F160D" w:rsidRDefault="007F160D" w:rsidP="00030FF0">
      <w:pPr>
        <w:pStyle w:val="1Sectiontext"/>
      </w:pPr>
      <w:bookmarkStart w:id="1021" w:name="_Toc421099993"/>
      <w:r w:rsidRPr="007F160D">
        <w:t>RIGHT OF APPEAL</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21"/>
      <w:r w:rsidR="00030FF0">
        <w:br/>
      </w:r>
    </w:p>
    <w:p w14:paraId="045D0F71" w14:textId="77777777" w:rsidR="007F160D" w:rsidRPr="00394DD8" w:rsidRDefault="00382368" w:rsidP="00030FF0">
      <w:pPr>
        <w:pStyle w:val="11Headernext"/>
        <w:tabs>
          <w:tab w:val="clear" w:pos="8228"/>
        </w:tabs>
        <w:spacing w:line="360" w:lineRule="auto"/>
        <w:ind w:left="567" w:hanging="567"/>
        <w:rPr>
          <w:b w:val="0"/>
        </w:rPr>
      </w:pPr>
      <w:bookmarkStart w:id="1022" w:name="_Toc421099994"/>
      <w:r w:rsidRPr="00394DD8">
        <w:rPr>
          <w:b w:val="0"/>
        </w:rPr>
        <w:t>A person aggrieved by the decision of</w:t>
      </w:r>
      <w:r w:rsidR="00394DD8">
        <w:rPr>
          <w:b w:val="0"/>
        </w:rPr>
        <w:t>-</w:t>
      </w:r>
      <w:bookmarkEnd w:id="1022"/>
    </w:p>
    <w:p w14:paraId="01260605" w14:textId="77777777" w:rsidR="007F160D" w:rsidRPr="007F160D" w:rsidRDefault="00B46442" w:rsidP="00030FF0">
      <w:pPr>
        <w:pStyle w:val="111para2"/>
        <w:spacing w:after="120" w:line="360" w:lineRule="auto"/>
        <w:ind w:left="1134" w:hanging="1134"/>
      </w:pPr>
      <w:bookmarkStart w:id="1023" w:name="_Toc318895850"/>
      <w:r>
        <w:t>t</w:t>
      </w:r>
      <w:r w:rsidR="00382368">
        <w:t xml:space="preserve">he CSD to refuse an </w:t>
      </w:r>
      <w:r w:rsidR="007F160D" w:rsidRPr="007F160D">
        <w:t xml:space="preserve">application </w:t>
      </w:r>
      <w:r w:rsidR="00382368">
        <w:t xml:space="preserve">by a person to be accepted </w:t>
      </w:r>
      <w:r w:rsidR="007F160D" w:rsidRPr="007F160D">
        <w:t xml:space="preserve">as a </w:t>
      </w:r>
      <w:r w:rsidR="001611D8">
        <w:t>P</w:t>
      </w:r>
      <w:r w:rsidR="007F160D" w:rsidRPr="007F160D">
        <w:t>articipant;</w:t>
      </w:r>
      <w:bookmarkEnd w:id="1023"/>
    </w:p>
    <w:p w14:paraId="2AC1A87D" w14:textId="77777777" w:rsidR="007F160D" w:rsidRPr="007F160D" w:rsidRDefault="007F160D" w:rsidP="00030FF0">
      <w:pPr>
        <w:pStyle w:val="111para2"/>
        <w:spacing w:after="120" w:line="360" w:lineRule="auto"/>
        <w:ind w:left="1134" w:hanging="1134"/>
      </w:pPr>
      <w:bookmarkStart w:id="1024" w:name="_Toc318895851"/>
      <w:r w:rsidRPr="007F160D">
        <w:t xml:space="preserve">the </w:t>
      </w:r>
      <w:r w:rsidR="00BC4DD3">
        <w:rPr>
          <w:lang w:val="en-ZA"/>
        </w:rPr>
        <w:t>CSD</w:t>
      </w:r>
      <w:r w:rsidRPr="007F160D">
        <w:t xml:space="preserve"> </w:t>
      </w:r>
      <w:r w:rsidR="00382368">
        <w:t xml:space="preserve">to </w:t>
      </w:r>
      <w:r w:rsidRPr="007F160D">
        <w:t>terminate</w:t>
      </w:r>
      <w:r w:rsidR="00382368">
        <w:t xml:space="preserve"> the participation of a </w:t>
      </w:r>
      <w:r w:rsidR="001611D8">
        <w:t>P</w:t>
      </w:r>
      <w:r w:rsidR="00382368">
        <w:t>articipant</w:t>
      </w:r>
      <w:r w:rsidR="001611D8">
        <w:t>, or to direct a P</w:t>
      </w:r>
      <w:r w:rsidR="00B46442">
        <w:t xml:space="preserve">articipant to terminate the access to the CSD by an officer or employee of a </w:t>
      </w:r>
      <w:r w:rsidR="001611D8">
        <w:t>P</w:t>
      </w:r>
      <w:r w:rsidR="00B46442">
        <w:t>articipant</w:t>
      </w:r>
      <w:r w:rsidRPr="007F160D">
        <w:t>;</w:t>
      </w:r>
      <w:bookmarkEnd w:id="1024"/>
    </w:p>
    <w:p w14:paraId="62697F81" w14:textId="77777777" w:rsidR="007F160D" w:rsidRDefault="007F160D" w:rsidP="00030FF0">
      <w:pPr>
        <w:pStyle w:val="111para2"/>
        <w:spacing w:after="120" w:line="360" w:lineRule="auto"/>
        <w:ind w:left="1134" w:hanging="1134"/>
      </w:pPr>
      <w:bookmarkStart w:id="1025" w:name="_Toc318895852"/>
      <w:r w:rsidRPr="007F160D">
        <w:t xml:space="preserve">the </w:t>
      </w:r>
      <w:r w:rsidR="00382368">
        <w:t xml:space="preserve">CSD to impose a penalty on an </w:t>
      </w:r>
      <w:r w:rsidR="00410C15">
        <w:t>Issuer</w:t>
      </w:r>
      <w:r w:rsidR="00382368">
        <w:t xml:space="preserve"> or </w:t>
      </w:r>
      <w:r w:rsidR="001611D8">
        <w:t>P</w:t>
      </w:r>
      <w:r w:rsidR="00382368">
        <w:t>articipant, or</w:t>
      </w:r>
      <w:r w:rsidR="00B46442">
        <w:t xml:space="preserve"> </w:t>
      </w:r>
      <w:r w:rsidR="00382368">
        <w:t xml:space="preserve">an officer or employee of an </w:t>
      </w:r>
      <w:r w:rsidR="00410C15">
        <w:t>Issuer</w:t>
      </w:r>
      <w:r w:rsidR="00382368">
        <w:t xml:space="preserve"> or </w:t>
      </w:r>
      <w:r w:rsidR="001611D8">
        <w:t>P</w:t>
      </w:r>
      <w:r w:rsidR="00382368">
        <w:t>articipant</w:t>
      </w:r>
      <w:r w:rsidRPr="007F160D">
        <w:t>;</w:t>
      </w:r>
      <w:bookmarkEnd w:id="1025"/>
    </w:p>
    <w:p w14:paraId="044D50C5" w14:textId="77777777" w:rsidR="00A62CF4" w:rsidRDefault="00A62CF4" w:rsidP="00030FF0">
      <w:pPr>
        <w:pStyle w:val="111para2"/>
        <w:numPr>
          <w:ilvl w:val="0"/>
          <w:numId w:val="0"/>
        </w:numPr>
        <w:spacing w:after="120" w:line="360" w:lineRule="auto"/>
        <w:ind w:left="1134"/>
      </w:pPr>
    </w:p>
    <w:p w14:paraId="252049B8" w14:textId="77777777" w:rsidR="00A62CF4" w:rsidRDefault="00B46442" w:rsidP="00030FF0">
      <w:pPr>
        <w:pStyle w:val="111para2"/>
        <w:numPr>
          <w:ilvl w:val="0"/>
          <w:numId w:val="0"/>
        </w:numPr>
        <w:tabs>
          <w:tab w:val="clear" w:pos="1134"/>
          <w:tab w:val="left" w:pos="0"/>
        </w:tabs>
        <w:spacing w:after="120" w:line="360" w:lineRule="auto"/>
      </w:pPr>
      <w:r>
        <w:t>m</w:t>
      </w:r>
      <w:r w:rsidR="00382368">
        <w:t>ay appeal to the appeal board on the conditions determined by or under section 26 of the Financial Services Board Act, subject to section 105(1) of the Act.</w:t>
      </w:r>
    </w:p>
    <w:p w14:paraId="62B8DB81" w14:textId="77777777" w:rsidR="00A62CF4" w:rsidRDefault="00A62CF4">
      <w:pPr>
        <w:pStyle w:val="111para2"/>
        <w:numPr>
          <w:ilvl w:val="0"/>
          <w:numId w:val="0"/>
        </w:numPr>
      </w:pPr>
    </w:p>
    <w:p w14:paraId="68C9BE86"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26" w:name="_Toc349641583"/>
      <w:bookmarkStart w:id="1027" w:name="_Toc349749256"/>
      <w:bookmarkStart w:id="1028" w:name="_Toc349812925"/>
      <w:bookmarkStart w:id="1029" w:name="_Toc349815635"/>
      <w:bookmarkStart w:id="1030" w:name="_Toc318895854"/>
      <w:bookmarkStart w:id="1031" w:name="_Toc318896385"/>
      <w:bookmarkStart w:id="1032" w:name="_Toc318897881"/>
      <w:bookmarkStart w:id="1033" w:name="_Toc319407594"/>
      <w:bookmarkEnd w:id="1026"/>
      <w:bookmarkEnd w:id="1027"/>
      <w:bookmarkEnd w:id="1028"/>
      <w:bookmarkEnd w:id="1029"/>
      <w:r>
        <w:br w:type="page"/>
      </w:r>
    </w:p>
    <w:p w14:paraId="1E9F12A4" w14:textId="77777777" w:rsidR="0089117F" w:rsidRPr="0089117F" w:rsidRDefault="0089117F" w:rsidP="00D47E70">
      <w:pPr>
        <w:pStyle w:val="1Section"/>
        <w:tabs>
          <w:tab w:val="clear" w:pos="142"/>
        </w:tabs>
        <w:ind w:left="1560" w:firstLine="0"/>
      </w:pPr>
      <w:bookmarkStart w:id="1034" w:name="_Toc421099995"/>
      <w:bookmarkEnd w:id="1034"/>
    </w:p>
    <w:p w14:paraId="579AF000" w14:textId="77777777" w:rsidR="0089117F" w:rsidRDefault="0089117F" w:rsidP="005168E1">
      <w:pPr>
        <w:pStyle w:val="1Sectiontext"/>
        <w:ind w:left="454" w:hanging="454"/>
      </w:pPr>
    </w:p>
    <w:p w14:paraId="6DF60258" w14:textId="77777777" w:rsidR="00476A56" w:rsidRDefault="00476A56" w:rsidP="005168E1">
      <w:pPr>
        <w:pStyle w:val="1Sectiontext"/>
        <w:ind w:left="454" w:hanging="454"/>
      </w:pPr>
      <w:bookmarkStart w:id="1035" w:name="_Toc421099996"/>
      <w:r>
        <w:t>INSOLVENCY</w:t>
      </w:r>
      <w:bookmarkEnd w:id="1035"/>
      <w:r w:rsidR="00030FF0">
        <w:br/>
      </w:r>
    </w:p>
    <w:p w14:paraId="11C4DBB7" w14:textId="77777777" w:rsidR="00F03B0C" w:rsidRDefault="003C7555" w:rsidP="00030FF0">
      <w:pPr>
        <w:pStyle w:val="11Paratext"/>
        <w:tabs>
          <w:tab w:val="clear" w:pos="8228"/>
        </w:tabs>
        <w:spacing w:line="360" w:lineRule="auto"/>
        <w:ind w:left="851" w:hanging="860"/>
      </w:pPr>
      <w:r>
        <w:t xml:space="preserve">In the instances where </w:t>
      </w:r>
      <w:r w:rsidR="007D361F">
        <w:t>i</w:t>
      </w:r>
      <w:r w:rsidR="00F03B0C">
        <w:t xml:space="preserve">nsolvency </w:t>
      </w:r>
      <w:r w:rsidR="007D361F">
        <w:t>p</w:t>
      </w:r>
      <w:r w:rsidR="00F03B0C">
        <w:t xml:space="preserve">roceedings are initiated against a </w:t>
      </w:r>
      <w:r w:rsidR="001611D8">
        <w:t>P</w:t>
      </w:r>
      <w:r w:rsidR="00F03B0C">
        <w:t xml:space="preserve">articipant, that </w:t>
      </w:r>
      <w:r w:rsidR="001611D8">
        <w:t>P</w:t>
      </w:r>
      <w:r w:rsidR="00F03B0C">
        <w:t>articipant must-</w:t>
      </w:r>
    </w:p>
    <w:p w14:paraId="482DA4C4" w14:textId="77777777" w:rsidR="00F03B0C" w:rsidRDefault="00F03B0C" w:rsidP="00030FF0">
      <w:pPr>
        <w:pStyle w:val="111sub-paratext"/>
        <w:tabs>
          <w:tab w:val="clear" w:pos="1701"/>
          <w:tab w:val="num" w:pos="1276"/>
        </w:tabs>
        <w:spacing w:after="120" w:line="360" w:lineRule="auto"/>
        <w:ind w:left="1276" w:hanging="1287"/>
      </w:pPr>
      <w:r>
        <w:t xml:space="preserve">immediately inform the </w:t>
      </w:r>
      <w:r w:rsidR="00DA734F">
        <w:t>C</w:t>
      </w:r>
      <w:r>
        <w:t xml:space="preserve">ontrolling </w:t>
      </w:r>
      <w:r w:rsidR="00DA734F">
        <w:t>B</w:t>
      </w:r>
      <w:r>
        <w:t xml:space="preserve">ody of the </w:t>
      </w:r>
      <w:r w:rsidR="00BC4DD3">
        <w:rPr>
          <w:lang w:val="en-ZA"/>
        </w:rPr>
        <w:t>CSD</w:t>
      </w:r>
      <w:r>
        <w:t xml:space="preserve"> of such proceedings;</w:t>
      </w:r>
    </w:p>
    <w:p w14:paraId="23C73D5C" w14:textId="77777777" w:rsidR="008049DD" w:rsidRDefault="00F03B0C" w:rsidP="008049DD">
      <w:pPr>
        <w:pStyle w:val="111sub-paratext"/>
        <w:tabs>
          <w:tab w:val="clear" w:pos="1701"/>
          <w:tab w:val="num" w:pos="1276"/>
        </w:tabs>
        <w:spacing w:after="120" w:line="360" w:lineRule="auto"/>
        <w:ind w:left="1276" w:hanging="1287"/>
        <w:rPr>
          <w:ins w:id="1036" w:author="Robyn Laws" w:date="2019-07-19T14:14:00Z"/>
        </w:rPr>
      </w:pPr>
      <w:r>
        <w:t xml:space="preserve">make arrangements to </w:t>
      </w:r>
      <w:r w:rsidR="007D361F">
        <w:t>t</w:t>
      </w:r>
      <w:r>
        <w:t xml:space="preserve">ransfer all </w:t>
      </w:r>
      <w:r w:rsidR="007D361F">
        <w:t>s</w:t>
      </w:r>
      <w:r w:rsidR="008B768E">
        <w:t xml:space="preserve">ecurities </w:t>
      </w:r>
      <w:r w:rsidR="007D361F">
        <w:t>a</w:t>
      </w:r>
      <w:r w:rsidR="008B768E">
        <w:t>ccount</w:t>
      </w:r>
      <w:r>
        <w:t xml:space="preserve">s it holds and </w:t>
      </w:r>
      <w:r w:rsidR="007D361F">
        <w:t>c</w:t>
      </w:r>
      <w:r>
        <w:t xml:space="preserve">entral </w:t>
      </w:r>
      <w:r w:rsidR="007D361F">
        <w:t>s</w:t>
      </w:r>
      <w:r>
        <w:t xml:space="preserve">ecurities </w:t>
      </w:r>
      <w:r w:rsidR="007D361F">
        <w:t>a</w:t>
      </w:r>
      <w:r>
        <w:t xml:space="preserve">ccounts it administers, to the </w:t>
      </w:r>
      <w:r w:rsidR="00BC4DD3" w:rsidRPr="000A63CA">
        <w:t>CSD</w:t>
      </w:r>
      <w:r>
        <w:t xml:space="preserve">, or </w:t>
      </w:r>
      <w:r w:rsidR="007D361F">
        <w:t>t</w:t>
      </w:r>
      <w:r>
        <w:t xml:space="preserve">ransfer all such </w:t>
      </w:r>
      <w:r w:rsidR="007D361F">
        <w:t>s</w:t>
      </w:r>
      <w:r w:rsidR="0058124A">
        <w:t>ecurities</w:t>
      </w:r>
      <w:r>
        <w:t xml:space="preserve"> to another </w:t>
      </w:r>
      <w:r w:rsidR="001611D8">
        <w:t>P</w:t>
      </w:r>
      <w:r>
        <w:t xml:space="preserve">articipant if so indicated in the </w:t>
      </w:r>
      <w:r w:rsidR="00775DF4">
        <w:t>C</w:t>
      </w:r>
      <w:r>
        <w:t xml:space="preserve">lient </w:t>
      </w:r>
      <w:r w:rsidR="007D361F">
        <w:t>m</w:t>
      </w:r>
      <w:r>
        <w:t>andate</w:t>
      </w:r>
      <w:r w:rsidR="000A63CA">
        <w:t>;</w:t>
      </w:r>
      <w:r>
        <w:t xml:space="preserve"> </w:t>
      </w:r>
    </w:p>
    <w:p w14:paraId="1A16D044" w14:textId="3271EB76" w:rsidR="00F03B0C" w:rsidRDefault="00F03B0C" w:rsidP="008049DD">
      <w:pPr>
        <w:pStyle w:val="111sub-paratext"/>
        <w:tabs>
          <w:tab w:val="clear" w:pos="1701"/>
          <w:tab w:val="num" w:pos="1276"/>
        </w:tabs>
        <w:spacing w:after="120" w:line="360" w:lineRule="auto"/>
        <w:ind w:left="1276" w:hanging="1287"/>
      </w:pPr>
      <w:r>
        <w:t xml:space="preserve">make full disclosure as to the nature and details of all such </w:t>
      </w:r>
      <w:r w:rsidR="007D361F">
        <w:t>s</w:t>
      </w:r>
      <w:r w:rsidR="0058124A">
        <w:t>ecurities</w:t>
      </w:r>
      <w:r>
        <w:t xml:space="preserve">, including who the </w:t>
      </w:r>
      <w:del w:id="1037" w:author="Robyn Laws" w:date="2019-07-19T14:15:00Z">
        <w:r w:rsidDel="008049DD">
          <w:delText>legal owners</w:delText>
        </w:r>
      </w:del>
      <w:ins w:id="1038" w:author="Robyn Laws" w:date="2019-07-19T14:15:00Z">
        <w:r w:rsidR="008049DD">
          <w:t>registered and beneficial holder</w:t>
        </w:r>
      </w:ins>
      <w:r>
        <w:t xml:space="preserve"> are, to the </w:t>
      </w:r>
      <w:r w:rsidR="00BC4DD3" w:rsidRPr="00991DE5">
        <w:t>CSD</w:t>
      </w:r>
      <w:r>
        <w:t xml:space="preserve"> or other </w:t>
      </w:r>
      <w:r w:rsidR="001611D8">
        <w:t>P</w:t>
      </w:r>
      <w:r>
        <w:t xml:space="preserve">articipant, as per </w:t>
      </w:r>
      <w:r w:rsidR="007D361F">
        <w:t>d</w:t>
      </w:r>
      <w:r>
        <w:t xml:space="preserve">epository </w:t>
      </w:r>
      <w:r w:rsidR="007D361F">
        <w:t>d</w:t>
      </w:r>
      <w:r>
        <w:t>irective</w:t>
      </w:r>
      <w:del w:id="1039" w:author="Robyn Laws" w:date="2019-07-19T14:09:00Z">
        <w:r w:rsidDel="008049DD">
          <w:delText>;</w:delText>
        </w:r>
      </w:del>
    </w:p>
    <w:p w14:paraId="78408B1B" w14:textId="77777777" w:rsidR="00F03B0C" w:rsidRDefault="00F03B0C" w:rsidP="00030FF0">
      <w:pPr>
        <w:pStyle w:val="111sub-paratext"/>
        <w:tabs>
          <w:tab w:val="clear" w:pos="1701"/>
          <w:tab w:val="num" w:pos="1276"/>
        </w:tabs>
        <w:spacing w:after="120" w:line="360" w:lineRule="auto"/>
        <w:ind w:left="1276" w:hanging="1287"/>
      </w:pPr>
      <w:r>
        <w:t xml:space="preserve">the </w:t>
      </w:r>
      <w:r w:rsidR="00BC4DD3" w:rsidRPr="00991DE5">
        <w:t>CSD</w:t>
      </w:r>
      <w:r>
        <w:t xml:space="preserve"> must ensure that in the event of insol</w:t>
      </w:r>
      <w:r w:rsidR="005B7AC2">
        <w:t>vency the dividends and maturities</w:t>
      </w:r>
      <w:r>
        <w:t xml:space="preserve"> due </w:t>
      </w:r>
      <w:r w:rsidR="005B7AC2">
        <w:t xml:space="preserve">to </w:t>
      </w:r>
      <w:r>
        <w:t xml:space="preserve">the </w:t>
      </w:r>
      <w:r w:rsidR="001611D8">
        <w:t>P</w:t>
      </w:r>
      <w:r>
        <w:t xml:space="preserve">articipant and its </w:t>
      </w:r>
      <w:r w:rsidR="00775DF4">
        <w:t>C</w:t>
      </w:r>
      <w:r w:rsidR="002E3F64">
        <w:t>lient</w:t>
      </w:r>
      <w:r w:rsidR="0060218B">
        <w:t>s</w:t>
      </w:r>
      <w:r>
        <w:t xml:space="preserve"> will be </w:t>
      </w:r>
      <w:r w:rsidR="007D361F">
        <w:t>d</w:t>
      </w:r>
      <w:r>
        <w:t xml:space="preserve">eposited into a separate </w:t>
      </w:r>
      <w:r w:rsidR="000A63CA">
        <w:t>t</w:t>
      </w:r>
      <w:r>
        <w:t xml:space="preserve">rust </w:t>
      </w:r>
      <w:r w:rsidR="000A63CA">
        <w:t>a</w:t>
      </w:r>
      <w:r>
        <w:t xml:space="preserve">ccount administered by the </w:t>
      </w:r>
      <w:r w:rsidR="00BC4DD3" w:rsidRPr="00991DE5">
        <w:t>CSD</w:t>
      </w:r>
      <w:r>
        <w:t xml:space="preserve"> and distributed when required;</w:t>
      </w:r>
    </w:p>
    <w:p w14:paraId="5F2572CF" w14:textId="38BA5CC4" w:rsidR="003C7555" w:rsidRDefault="003C7555" w:rsidP="00030FF0">
      <w:pPr>
        <w:pStyle w:val="11Paratext"/>
        <w:tabs>
          <w:tab w:val="clear" w:pos="8228"/>
        </w:tabs>
        <w:spacing w:line="360" w:lineRule="auto"/>
        <w:ind w:left="851" w:hanging="860"/>
      </w:pPr>
      <w:r>
        <w:t xml:space="preserve">The </w:t>
      </w:r>
      <w:r w:rsidR="00BC4DD3" w:rsidRPr="00991DE5">
        <w:t>CSD</w:t>
      </w:r>
      <w:r>
        <w:t xml:space="preserve"> must ensure that</w:t>
      </w:r>
      <w:r w:rsidR="00F03B0C">
        <w:t xml:space="preserve"> where there is a shortfall in any </w:t>
      </w:r>
      <w:r w:rsidR="007D361F">
        <w:t>s</w:t>
      </w:r>
      <w:r w:rsidR="008B768E">
        <w:t xml:space="preserve">ecurities </w:t>
      </w:r>
      <w:r w:rsidR="007D361F">
        <w:t>a</w:t>
      </w:r>
      <w:r w:rsidR="008B768E">
        <w:t>ccount</w:t>
      </w:r>
      <w:r w:rsidR="00F03B0C">
        <w:t>s and</w:t>
      </w:r>
      <w:r w:rsidR="005B7AC2">
        <w:t xml:space="preserve"> / or</w:t>
      </w:r>
      <w:r w:rsidR="00F03B0C">
        <w:t xml:space="preserve"> </w:t>
      </w:r>
      <w:r w:rsidR="007D361F">
        <w:t>c</w:t>
      </w:r>
      <w:r w:rsidR="00F03B0C">
        <w:t xml:space="preserve">entral </w:t>
      </w:r>
      <w:r w:rsidR="007D361F">
        <w:t>s</w:t>
      </w:r>
      <w:r w:rsidR="00F03B0C">
        <w:t xml:space="preserve">ecurities </w:t>
      </w:r>
      <w:r w:rsidR="007D361F">
        <w:t>a</w:t>
      </w:r>
      <w:r w:rsidR="00F03B0C">
        <w:t xml:space="preserve">ccount that have been </w:t>
      </w:r>
      <w:r w:rsidR="007D361F">
        <w:t>t</w:t>
      </w:r>
      <w:r w:rsidR="00F03B0C">
        <w:t xml:space="preserve">ransferred to the </w:t>
      </w:r>
      <w:r w:rsidR="00BC4DD3" w:rsidRPr="00991DE5">
        <w:t>CSD</w:t>
      </w:r>
      <w:r w:rsidR="009B2C14" w:rsidRPr="00991DE5">
        <w:t xml:space="preserve">, that such </w:t>
      </w:r>
      <w:r w:rsidR="007D361F" w:rsidRPr="00991DE5">
        <w:t>s</w:t>
      </w:r>
      <w:r w:rsidR="0058124A" w:rsidRPr="00991DE5">
        <w:t>ecurities</w:t>
      </w:r>
      <w:r w:rsidR="00F03B0C" w:rsidRPr="00991DE5">
        <w:t xml:space="preserve"> </w:t>
      </w:r>
      <w:r w:rsidR="00F03B0C">
        <w:t xml:space="preserve">are distributed between the </w:t>
      </w:r>
      <w:del w:id="1040" w:author="Robyn Laws" w:date="2019-07-19T14:11:00Z">
        <w:r w:rsidR="00F03B0C" w:rsidDel="008049DD">
          <w:delText>legal owners</w:delText>
        </w:r>
      </w:del>
      <w:ins w:id="1041" w:author="Robyn Laws" w:date="2019-07-19T14:11:00Z">
        <w:r w:rsidR="008049DD">
          <w:t>beneficial hol</w:t>
        </w:r>
      </w:ins>
      <w:ins w:id="1042" w:author="Robyn Laws" w:date="2019-07-19T14:12:00Z">
        <w:r w:rsidR="008049DD">
          <w:t>ders</w:t>
        </w:r>
      </w:ins>
      <w:r w:rsidR="00F03B0C">
        <w:t xml:space="preserve"> on an equitable basis as determined by the </w:t>
      </w:r>
      <w:r w:rsidR="00DA734F">
        <w:t>C</w:t>
      </w:r>
      <w:r w:rsidR="00F03B0C">
        <w:t xml:space="preserve">ontrolling </w:t>
      </w:r>
      <w:r w:rsidR="00DA734F">
        <w:t>B</w:t>
      </w:r>
      <w:r w:rsidR="00F03B0C">
        <w:t>ody.</w:t>
      </w:r>
    </w:p>
    <w:p w14:paraId="3AB24D89" w14:textId="77777777" w:rsidR="00E127B3" w:rsidRDefault="00E127B3" w:rsidP="00030FF0">
      <w:pPr>
        <w:pStyle w:val="11Paratext"/>
        <w:tabs>
          <w:tab w:val="clear" w:pos="8228"/>
        </w:tabs>
        <w:spacing w:line="360" w:lineRule="auto"/>
        <w:ind w:left="851" w:hanging="860"/>
      </w:pPr>
      <w:r>
        <w:t xml:space="preserve">Where </w:t>
      </w:r>
      <w:r w:rsidR="007D361F">
        <w:t>i</w:t>
      </w:r>
      <w:r>
        <w:t xml:space="preserve">nsolvency </w:t>
      </w:r>
      <w:r w:rsidR="007D361F">
        <w:t>p</w:t>
      </w:r>
      <w:r>
        <w:t xml:space="preserve">roceedings are instituted against a </w:t>
      </w:r>
      <w:r w:rsidR="00775DF4">
        <w:t>C</w:t>
      </w:r>
      <w:r>
        <w:t xml:space="preserve">lient, the </w:t>
      </w:r>
      <w:r w:rsidR="00BC4DD3" w:rsidRPr="00991DE5">
        <w:t>CSD</w:t>
      </w:r>
      <w:r>
        <w:t xml:space="preserve"> or a </w:t>
      </w:r>
      <w:r w:rsidR="001611D8">
        <w:t>P</w:t>
      </w:r>
      <w:r>
        <w:t>articipant may terminate any pending transactions.</w:t>
      </w:r>
    </w:p>
    <w:p w14:paraId="65554E8B"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43" w:name="_Toc349641585"/>
      <w:bookmarkStart w:id="1044" w:name="_Toc349749258"/>
      <w:bookmarkStart w:id="1045" w:name="_Toc349812927"/>
      <w:bookmarkStart w:id="1046" w:name="_Toc349815637"/>
      <w:bookmarkEnd w:id="1043"/>
      <w:bookmarkEnd w:id="1044"/>
      <w:bookmarkEnd w:id="1045"/>
      <w:bookmarkEnd w:id="1046"/>
      <w:r>
        <w:br w:type="page"/>
      </w:r>
    </w:p>
    <w:p w14:paraId="14B3192B" w14:textId="77777777" w:rsidR="0089117F" w:rsidRPr="0089117F" w:rsidRDefault="0089117F" w:rsidP="00D47E70">
      <w:pPr>
        <w:pStyle w:val="1Section"/>
        <w:tabs>
          <w:tab w:val="clear" w:pos="142"/>
        </w:tabs>
        <w:ind w:left="1560" w:firstLine="0"/>
      </w:pPr>
      <w:bookmarkStart w:id="1047" w:name="_Toc421099997"/>
      <w:bookmarkEnd w:id="1047"/>
    </w:p>
    <w:p w14:paraId="35D944F6" w14:textId="77777777" w:rsidR="0089117F" w:rsidRDefault="0089117F" w:rsidP="005168E1">
      <w:pPr>
        <w:pStyle w:val="1Sectiontext"/>
        <w:ind w:left="454" w:hanging="454"/>
      </w:pPr>
    </w:p>
    <w:p w14:paraId="6B377000" w14:textId="77777777" w:rsidR="007F160D" w:rsidRPr="007F160D" w:rsidRDefault="007F160D" w:rsidP="005168E1">
      <w:pPr>
        <w:pStyle w:val="1Sectiontext"/>
        <w:ind w:left="454" w:hanging="454"/>
      </w:pPr>
      <w:bookmarkStart w:id="1048" w:name="_Toc421099998"/>
      <w:r w:rsidRPr="007F160D">
        <w:t>NOTICES</w:t>
      </w:r>
      <w:bookmarkEnd w:id="1013"/>
      <w:bookmarkEnd w:id="1014"/>
      <w:bookmarkEnd w:id="1015"/>
      <w:bookmarkEnd w:id="1016"/>
      <w:bookmarkEnd w:id="1017"/>
      <w:bookmarkEnd w:id="1018"/>
      <w:bookmarkEnd w:id="1019"/>
      <w:bookmarkEnd w:id="1030"/>
      <w:bookmarkEnd w:id="1031"/>
      <w:bookmarkEnd w:id="1032"/>
      <w:bookmarkEnd w:id="1033"/>
      <w:bookmarkEnd w:id="1048"/>
      <w:r w:rsidR="00030FF0">
        <w:br/>
      </w:r>
    </w:p>
    <w:p w14:paraId="48D099A6" w14:textId="77777777" w:rsidR="007F160D" w:rsidRPr="007F160D" w:rsidRDefault="007F160D" w:rsidP="00030FF0">
      <w:pPr>
        <w:pStyle w:val="112"/>
        <w:tabs>
          <w:tab w:val="clear" w:pos="8228"/>
        </w:tabs>
        <w:spacing w:line="360" w:lineRule="auto"/>
        <w:ind w:left="567" w:hanging="578"/>
      </w:pPr>
      <w:bookmarkStart w:id="1049" w:name="_Toc318895855"/>
      <w:r w:rsidRPr="007F160D">
        <w:t xml:space="preserve">A Participant or other person utilising the services of the </w:t>
      </w:r>
      <w:r w:rsidR="00BC4DD3">
        <w:t>CSD</w:t>
      </w:r>
      <w:r w:rsidRPr="007F160D">
        <w:t xml:space="preserve">, where applicable, shall notify the </w:t>
      </w:r>
      <w:r w:rsidR="00DA734F">
        <w:t>C</w:t>
      </w:r>
      <w:r w:rsidRPr="007F160D">
        <w:t xml:space="preserve">ontrolling </w:t>
      </w:r>
      <w:r w:rsidR="00DA734F">
        <w:t>B</w:t>
      </w:r>
      <w:r w:rsidRPr="007F160D">
        <w:t xml:space="preserve">ody of a physical address, an </w:t>
      </w:r>
      <w:r w:rsidR="0092027B">
        <w:t>e</w:t>
      </w:r>
      <w:r w:rsidRPr="007F160D">
        <w:t>lectronic mail address, a f</w:t>
      </w:r>
      <w:r w:rsidR="00CB557D">
        <w:t xml:space="preserve">acsimile address and a secured </w:t>
      </w:r>
      <w:r w:rsidR="0092027B">
        <w:t>s</w:t>
      </w:r>
      <w:r w:rsidR="0058124A">
        <w:t>ecurities</w:t>
      </w:r>
      <w:r w:rsidRPr="007F160D">
        <w:t xml:space="preserve"> delivery mechanism address at which such </w:t>
      </w:r>
      <w:r w:rsidR="001611D8">
        <w:t>P</w:t>
      </w:r>
      <w:r w:rsidRPr="007F160D">
        <w:t xml:space="preserve">articipant or other person shall accept the delivery of all notices </w:t>
      </w:r>
      <w:r w:rsidR="00193D53">
        <w:t>distributed</w:t>
      </w:r>
      <w:r w:rsidRPr="007F160D">
        <w:t xml:space="preserve"> by the </w:t>
      </w:r>
      <w:r w:rsidR="00BC4DD3">
        <w:t>CSD</w:t>
      </w:r>
      <w:r w:rsidRPr="007F160D">
        <w:t xml:space="preserve"> in terms of the </w:t>
      </w:r>
      <w:r w:rsidR="0092027B">
        <w:t>r</w:t>
      </w:r>
      <w:r w:rsidR="002E3F64">
        <w:t>ules</w:t>
      </w:r>
      <w:r w:rsidRPr="007F160D">
        <w:t>.</w:t>
      </w:r>
      <w:bookmarkEnd w:id="1049"/>
    </w:p>
    <w:p w14:paraId="05A353A5" w14:textId="77777777" w:rsidR="007F160D" w:rsidRPr="007F160D" w:rsidRDefault="007F160D" w:rsidP="00030FF0">
      <w:pPr>
        <w:pStyle w:val="112"/>
        <w:tabs>
          <w:tab w:val="clear" w:pos="8228"/>
        </w:tabs>
        <w:spacing w:line="360" w:lineRule="auto"/>
        <w:ind w:left="567" w:hanging="578"/>
      </w:pPr>
      <w:bookmarkStart w:id="1050" w:name="_Toc318895856"/>
      <w:r w:rsidRPr="007F160D">
        <w:t xml:space="preserve">The </w:t>
      </w:r>
      <w:r w:rsidR="00DA734F">
        <w:t>C</w:t>
      </w:r>
      <w:r w:rsidRPr="007F160D">
        <w:t xml:space="preserve">ontrolling </w:t>
      </w:r>
      <w:r w:rsidR="00DA734F">
        <w:t>B</w:t>
      </w:r>
      <w:r w:rsidRPr="007F160D">
        <w:t xml:space="preserve">ody shall notify </w:t>
      </w:r>
      <w:r w:rsidR="001611D8">
        <w:t>P</w:t>
      </w:r>
      <w:r w:rsidRPr="007F160D">
        <w:t xml:space="preserve">articipants or other persons utilising the services of the </w:t>
      </w:r>
      <w:r w:rsidR="00BC4DD3">
        <w:t>CSD</w:t>
      </w:r>
      <w:r w:rsidRPr="007F160D">
        <w:t xml:space="preserve">, where applicable, of a physical address, an </w:t>
      </w:r>
      <w:r w:rsidR="0092027B">
        <w:t>e</w:t>
      </w:r>
      <w:r w:rsidRPr="007F160D">
        <w:t xml:space="preserve">lectronic mail address, a facsimile address and a secured </w:t>
      </w:r>
      <w:r w:rsidR="0092027B">
        <w:t>s</w:t>
      </w:r>
      <w:r w:rsidR="0058124A">
        <w:t>ecurities</w:t>
      </w:r>
      <w:r w:rsidRPr="007F160D">
        <w:t xml:space="preserve"> delivery mechanism address at which the </w:t>
      </w:r>
      <w:r w:rsidR="00BC4DD3">
        <w:t>CSD</w:t>
      </w:r>
      <w:r w:rsidRPr="007F160D">
        <w:t xml:space="preserve"> shall accept the delivery of all notices from such </w:t>
      </w:r>
      <w:r w:rsidR="001611D8">
        <w:t>P</w:t>
      </w:r>
      <w:r w:rsidRPr="007F160D">
        <w:t xml:space="preserve">articipants or other persons utilising the services of the </w:t>
      </w:r>
      <w:r w:rsidR="00BC4DD3">
        <w:t>CSD</w:t>
      </w:r>
      <w:r w:rsidRPr="007F160D">
        <w:t>.</w:t>
      </w:r>
      <w:bookmarkEnd w:id="1050"/>
    </w:p>
    <w:p w14:paraId="65CC885A" w14:textId="77777777" w:rsidR="007F160D" w:rsidRPr="007F160D" w:rsidRDefault="007F160D" w:rsidP="00030FF0">
      <w:pPr>
        <w:pStyle w:val="112"/>
        <w:tabs>
          <w:tab w:val="clear" w:pos="8228"/>
        </w:tabs>
        <w:spacing w:line="360" w:lineRule="auto"/>
        <w:ind w:left="567" w:hanging="578"/>
      </w:pPr>
      <w:bookmarkStart w:id="1051" w:name="_Toc318895857"/>
      <w:r w:rsidRPr="007F160D">
        <w:t xml:space="preserve">Any notice in terms of the </w:t>
      </w:r>
      <w:r w:rsidR="0092027B">
        <w:t>r</w:t>
      </w:r>
      <w:r w:rsidR="002E3F64">
        <w:t>ules</w:t>
      </w:r>
      <w:r w:rsidRPr="007F160D">
        <w:t xml:space="preserve"> shall be </w:t>
      </w:r>
      <w:r w:rsidR="0092027B">
        <w:t>i</w:t>
      </w:r>
      <w:r w:rsidRPr="007F160D">
        <w:t xml:space="preserve">n </w:t>
      </w:r>
      <w:r w:rsidR="0092027B">
        <w:t>w</w:t>
      </w:r>
      <w:r w:rsidRPr="007F160D">
        <w:t xml:space="preserve">riting, and may be delivered by means of a secured </w:t>
      </w:r>
      <w:r w:rsidR="0092027B">
        <w:t>s</w:t>
      </w:r>
      <w:r w:rsidR="0058124A">
        <w:t>ecurities</w:t>
      </w:r>
      <w:r w:rsidRPr="007F160D">
        <w:t xml:space="preserve"> delivery mechanism and where this is not possible, by means of </w:t>
      </w:r>
      <w:r w:rsidR="0092027B">
        <w:t>e</w:t>
      </w:r>
      <w:r w:rsidRPr="007F160D">
        <w:t xml:space="preserve">lectronic mail, facsimile, by hand, or by registered post, provided that where a </w:t>
      </w:r>
      <w:r w:rsidR="001611D8">
        <w:t>P</w:t>
      </w:r>
      <w:r w:rsidRPr="007F160D">
        <w:t xml:space="preserve">articipant sends a notice in terms of the </w:t>
      </w:r>
      <w:r w:rsidR="0092027B">
        <w:t>r</w:t>
      </w:r>
      <w:r w:rsidR="002E3F64">
        <w:t>ules</w:t>
      </w:r>
      <w:r w:rsidRPr="007F160D">
        <w:t xml:space="preserve"> to its </w:t>
      </w:r>
      <w:r w:rsidR="00775DF4">
        <w:t>C</w:t>
      </w:r>
      <w:r w:rsidR="002E3F64">
        <w:t>lient</w:t>
      </w:r>
      <w:r w:rsidRPr="007F160D">
        <w:t>s, it may do so by means of normal post.</w:t>
      </w:r>
      <w:bookmarkEnd w:id="1051"/>
    </w:p>
    <w:p w14:paraId="7297D35D" w14:textId="77777777" w:rsidR="007F160D" w:rsidRPr="007F160D" w:rsidRDefault="007F160D" w:rsidP="00030FF0">
      <w:pPr>
        <w:pStyle w:val="112"/>
        <w:tabs>
          <w:tab w:val="clear" w:pos="8228"/>
        </w:tabs>
        <w:spacing w:line="360" w:lineRule="auto"/>
        <w:ind w:left="567" w:hanging="578"/>
      </w:pPr>
      <w:bookmarkStart w:id="1052" w:name="_Toc318895858"/>
      <w:r w:rsidRPr="007F160D">
        <w:t xml:space="preserve">Any notice delivered by hand before 15h00 on a </w:t>
      </w:r>
      <w:r w:rsidR="0092027B">
        <w:t>b</w:t>
      </w:r>
      <w:r w:rsidRPr="007F160D">
        <w:t xml:space="preserve">usiness </w:t>
      </w:r>
      <w:r w:rsidR="0092027B">
        <w:t>d</w:t>
      </w:r>
      <w:r w:rsidRPr="007F160D">
        <w:t>ay at the nominated physical address shall be deemed, until the contrary is proved, to have been received on the date of delivery.</w:t>
      </w:r>
      <w:bookmarkEnd w:id="1052"/>
    </w:p>
    <w:p w14:paraId="45947B7D" w14:textId="77777777" w:rsidR="007F160D" w:rsidRPr="007F160D" w:rsidRDefault="007F160D" w:rsidP="00030FF0">
      <w:pPr>
        <w:pStyle w:val="112"/>
        <w:tabs>
          <w:tab w:val="clear" w:pos="8228"/>
        </w:tabs>
        <w:spacing w:line="360" w:lineRule="auto"/>
        <w:ind w:left="567" w:hanging="578"/>
      </w:pPr>
      <w:bookmarkStart w:id="1053" w:name="_Toc318895859"/>
      <w:r w:rsidRPr="007F160D">
        <w:t xml:space="preserve">Any notice transmitted by a secured </w:t>
      </w:r>
      <w:r w:rsidR="0092027B">
        <w:t>s</w:t>
      </w:r>
      <w:r w:rsidR="0058124A">
        <w:t>ecurities</w:t>
      </w:r>
      <w:r w:rsidRPr="007F160D">
        <w:t xml:space="preserve"> delivery mechanism, </w:t>
      </w:r>
      <w:r w:rsidR="0092027B">
        <w:t>e</w:t>
      </w:r>
      <w:r w:rsidRPr="007F160D">
        <w:t xml:space="preserve">lectronic mail or by facsimile before 15h00 on a </w:t>
      </w:r>
      <w:r w:rsidR="0092027B">
        <w:t>b</w:t>
      </w:r>
      <w:r w:rsidRPr="007F160D">
        <w:t xml:space="preserve">usiness </w:t>
      </w:r>
      <w:r w:rsidR="0092027B">
        <w:t>d</w:t>
      </w:r>
      <w:r w:rsidRPr="007F160D">
        <w:t>ay or such other time</w:t>
      </w:r>
      <w:r w:rsidR="00394DD8">
        <w:t xml:space="preserve"> agreed upon between the CSD and a Participant, Issuer or any other party </w:t>
      </w:r>
      <w:r w:rsidRPr="007F160D">
        <w:t xml:space="preserve">shall be deemed, if a confirmation receipt is received, to have been received on </w:t>
      </w:r>
      <w:r w:rsidR="00B65238">
        <w:t>the</w:t>
      </w:r>
      <w:r w:rsidRPr="007F160D">
        <w:t xml:space="preserve"> date of confirmation of the transmission, unless an error report is received.</w:t>
      </w:r>
      <w:bookmarkEnd w:id="1053"/>
    </w:p>
    <w:p w14:paraId="6C52490B" w14:textId="77777777" w:rsidR="007F160D" w:rsidRPr="007F160D" w:rsidRDefault="007F160D" w:rsidP="00030FF0">
      <w:pPr>
        <w:pStyle w:val="112"/>
        <w:tabs>
          <w:tab w:val="clear" w:pos="8228"/>
        </w:tabs>
        <w:spacing w:line="360" w:lineRule="auto"/>
        <w:ind w:left="567" w:hanging="578"/>
      </w:pPr>
      <w:bookmarkStart w:id="1054" w:name="_Toc318895860"/>
      <w:r w:rsidRPr="007F160D">
        <w:t xml:space="preserve">Any notice delivered by registered post shall be deemed, until the contrary is proved, to have been received within seven </w:t>
      </w:r>
      <w:r w:rsidR="0092027B">
        <w:t>b</w:t>
      </w:r>
      <w:r w:rsidRPr="007F160D">
        <w:t xml:space="preserve">usiness </w:t>
      </w:r>
      <w:r w:rsidR="0092027B">
        <w:t>d</w:t>
      </w:r>
      <w:r w:rsidRPr="007F160D">
        <w:t>ays after being dispatched.</w:t>
      </w:r>
      <w:bookmarkEnd w:id="1054"/>
    </w:p>
    <w:p w14:paraId="2BC914A6"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55" w:name="_Toc349641587"/>
      <w:bookmarkStart w:id="1056" w:name="_Toc349749260"/>
      <w:bookmarkStart w:id="1057" w:name="_Toc349812929"/>
      <w:bookmarkStart w:id="1058" w:name="_Toc349815639"/>
      <w:bookmarkStart w:id="1059" w:name="_Toc311408747"/>
      <w:bookmarkStart w:id="1060" w:name="_Toc311466852"/>
      <w:bookmarkStart w:id="1061" w:name="_Toc311467025"/>
      <w:bookmarkStart w:id="1062" w:name="_Toc311467054"/>
      <w:bookmarkStart w:id="1063" w:name="_Toc311467088"/>
      <w:bookmarkStart w:id="1064" w:name="_Toc311471137"/>
      <w:bookmarkStart w:id="1065" w:name="_Toc314487749"/>
      <w:bookmarkStart w:id="1066" w:name="_Toc318895862"/>
      <w:bookmarkStart w:id="1067" w:name="_Toc318896386"/>
      <w:bookmarkStart w:id="1068" w:name="_Toc318897882"/>
      <w:bookmarkStart w:id="1069" w:name="_Toc319407595"/>
      <w:bookmarkEnd w:id="1055"/>
      <w:bookmarkEnd w:id="1056"/>
      <w:bookmarkEnd w:id="1057"/>
      <w:bookmarkEnd w:id="1058"/>
      <w:r>
        <w:br w:type="page"/>
      </w:r>
    </w:p>
    <w:p w14:paraId="5C29DC46" w14:textId="77777777" w:rsidR="0089117F" w:rsidRPr="0089117F" w:rsidRDefault="0089117F" w:rsidP="00D47E70">
      <w:pPr>
        <w:pStyle w:val="1Section"/>
        <w:tabs>
          <w:tab w:val="clear" w:pos="142"/>
        </w:tabs>
        <w:ind w:left="1560" w:firstLine="0"/>
      </w:pPr>
      <w:bookmarkStart w:id="1070" w:name="_Toc421099999"/>
      <w:bookmarkEnd w:id="1070"/>
    </w:p>
    <w:p w14:paraId="4CF45D91" w14:textId="77777777" w:rsidR="0089117F" w:rsidRDefault="0089117F" w:rsidP="005168E1">
      <w:pPr>
        <w:pStyle w:val="1Sectiontext"/>
        <w:ind w:left="454" w:hanging="454"/>
      </w:pPr>
    </w:p>
    <w:p w14:paraId="55B67258" w14:textId="77777777" w:rsidR="007F160D" w:rsidRPr="007F160D" w:rsidRDefault="007F160D" w:rsidP="005168E1">
      <w:pPr>
        <w:pStyle w:val="1Sectiontext"/>
        <w:ind w:left="454" w:hanging="454"/>
      </w:pPr>
      <w:bookmarkStart w:id="1071" w:name="_Toc421100000"/>
      <w:r w:rsidRPr="007F160D">
        <w:t>LIMITATION OF LIABILITY, WARRANTIES AND INDEMNITIES</w:t>
      </w:r>
      <w:bookmarkEnd w:id="1059"/>
      <w:bookmarkEnd w:id="1060"/>
      <w:bookmarkEnd w:id="1061"/>
      <w:bookmarkEnd w:id="1062"/>
      <w:bookmarkEnd w:id="1063"/>
      <w:bookmarkEnd w:id="1064"/>
      <w:bookmarkEnd w:id="1065"/>
      <w:bookmarkEnd w:id="1066"/>
      <w:bookmarkEnd w:id="1067"/>
      <w:bookmarkEnd w:id="1068"/>
      <w:bookmarkEnd w:id="1069"/>
      <w:bookmarkEnd w:id="1071"/>
      <w:r w:rsidR="00030FF0">
        <w:br/>
      </w:r>
    </w:p>
    <w:p w14:paraId="534D7EAC" w14:textId="77777777" w:rsidR="007F160D" w:rsidRDefault="007F160D" w:rsidP="00030FF0">
      <w:pPr>
        <w:pStyle w:val="112"/>
        <w:tabs>
          <w:tab w:val="clear" w:pos="8228"/>
        </w:tabs>
        <w:spacing w:line="360" w:lineRule="auto"/>
        <w:ind w:left="567"/>
      </w:pPr>
      <w:bookmarkStart w:id="1072" w:name="_Toc318895863"/>
      <w:r w:rsidRPr="007F160D">
        <w:t xml:space="preserve">The </w:t>
      </w:r>
      <w:r w:rsidR="00BC4DD3">
        <w:t>CSD</w:t>
      </w:r>
      <w:r w:rsidR="001C78E4">
        <w:t xml:space="preserve"> will</w:t>
      </w:r>
      <w:r w:rsidRPr="007F160D">
        <w:t xml:space="preserve"> not </w:t>
      </w:r>
      <w:r w:rsidR="001C78E4">
        <w:t xml:space="preserve">be held </w:t>
      </w:r>
      <w:r w:rsidRPr="007F160D">
        <w:t>liable for any loss</w:t>
      </w:r>
      <w:r w:rsidR="001C78E4">
        <w:t>es</w:t>
      </w:r>
      <w:r w:rsidRPr="007F160D">
        <w:t xml:space="preserve"> or damage</w:t>
      </w:r>
      <w:r w:rsidR="001C78E4">
        <w:t>s that result</w:t>
      </w:r>
      <w:r w:rsidRPr="007F160D">
        <w:t xml:space="preserve"> from</w:t>
      </w:r>
      <w:r w:rsidR="001C78E4">
        <w:t xml:space="preserve"> an act of </w:t>
      </w:r>
      <w:r w:rsidR="009D49B0" w:rsidRPr="001B3237">
        <w:rPr>
          <w:i/>
        </w:rPr>
        <w:t>F</w:t>
      </w:r>
      <w:r w:rsidRPr="001B3237">
        <w:rPr>
          <w:i/>
        </w:rPr>
        <w:t xml:space="preserve">orce </w:t>
      </w:r>
      <w:r w:rsidR="009D49B0" w:rsidRPr="001B3237">
        <w:rPr>
          <w:i/>
        </w:rPr>
        <w:t>M</w:t>
      </w:r>
      <w:r w:rsidRPr="001B3237">
        <w:rPr>
          <w:i/>
        </w:rPr>
        <w:t>ajeure</w:t>
      </w:r>
      <w:bookmarkEnd w:id="1072"/>
      <w:r w:rsidR="007E5D99">
        <w:t>;</w:t>
      </w:r>
    </w:p>
    <w:p w14:paraId="5F016B1E" w14:textId="77777777" w:rsidR="001C78E4" w:rsidRDefault="001C78E4" w:rsidP="00030FF0">
      <w:pPr>
        <w:pStyle w:val="112"/>
        <w:tabs>
          <w:tab w:val="clear" w:pos="8228"/>
        </w:tabs>
        <w:spacing w:line="360" w:lineRule="auto"/>
        <w:ind w:left="567"/>
      </w:pPr>
      <w:r>
        <w:t xml:space="preserve">Any loss or damage sustained by any person as a result of an action performed by the </w:t>
      </w:r>
      <w:r w:rsidR="00DA734F">
        <w:t>C</w:t>
      </w:r>
      <w:r>
        <w:t xml:space="preserve">ontrolling </w:t>
      </w:r>
      <w:r w:rsidR="00DA734F">
        <w:t>B</w:t>
      </w:r>
      <w:r>
        <w:t xml:space="preserve">ody or an employee of the </w:t>
      </w:r>
      <w:r w:rsidR="00BC4DD3" w:rsidRPr="00E9443F">
        <w:t>CSD</w:t>
      </w:r>
      <w:r w:rsidRPr="00E9443F">
        <w:t xml:space="preserve"> or a </w:t>
      </w:r>
      <w:r w:rsidR="001611D8">
        <w:t>P</w:t>
      </w:r>
      <w:r w:rsidRPr="00E9443F">
        <w:t>articipant in the execution of their duties and functions</w:t>
      </w:r>
      <w:r w:rsidR="00B65238" w:rsidRPr="00E9443F">
        <w:t xml:space="preserve"> as</w:t>
      </w:r>
      <w:r w:rsidRPr="00E9443F">
        <w:t xml:space="preserve"> stipulated in the Act, these </w:t>
      </w:r>
      <w:r w:rsidR="00E243EF" w:rsidRPr="00E9443F">
        <w:t>r</w:t>
      </w:r>
      <w:r w:rsidR="002E3F64" w:rsidRPr="00E9443F">
        <w:t>ules</w:t>
      </w:r>
      <w:r w:rsidRPr="00E9443F">
        <w:t xml:space="preserve"> and </w:t>
      </w:r>
      <w:r w:rsidR="00B65238" w:rsidRPr="00E9443F">
        <w:t xml:space="preserve">the </w:t>
      </w:r>
      <w:r w:rsidR="00E243EF" w:rsidRPr="00E9443F">
        <w:t>d</w:t>
      </w:r>
      <w:r w:rsidRPr="00E9443F">
        <w:t xml:space="preserve">epository </w:t>
      </w:r>
      <w:r w:rsidR="00E243EF" w:rsidRPr="00E9443F">
        <w:t>d</w:t>
      </w:r>
      <w:r w:rsidRPr="00E9443F">
        <w:t xml:space="preserve">irectives cannot attract liability towards those persons or </w:t>
      </w:r>
      <w:r w:rsidR="00C36670" w:rsidRPr="00E9443F">
        <w:t xml:space="preserve">the </w:t>
      </w:r>
      <w:r w:rsidR="00BC4DD3">
        <w:t>CSD</w:t>
      </w:r>
      <w:r>
        <w:t xml:space="preserve"> and indemnify the </w:t>
      </w:r>
      <w:r w:rsidR="00BC4DD3">
        <w:t>CSD</w:t>
      </w:r>
      <w:r>
        <w:t xml:space="preserve"> and its employees from any such loss and damages.</w:t>
      </w:r>
    </w:p>
    <w:p w14:paraId="5477478C" w14:textId="77777777" w:rsidR="001C78E4" w:rsidRDefault="001C78E4" w:rsidP="00030FF0">
      <w:pPr>
        <w:pStyle w:val="112"/>
        <w:tabs>
          <w:tab w:val="clear" w:pos="8228"/>
        </w:tabs>
        <w:spacing w:line="360" w:lineRule="auto"/>
        <w:ind w:left="567"/>
      </w:pPr>
      <w:r>
        <w:t xml:space="preserve">The </w:t>
      </w:r>
      <w:r w:rsidR="00BC4DD3" w:rsidRPr="00E9443F">
        <w:t>CSD</w:t>
      </w:r>
      <w:r w:rsidRPr="00E9443F">
        <w:t xml:space="preserve"> shall obtain adequate insurance cover or guarantees to ensure that it is able to meet any potential claim arising against the </w:t>
      </w:r>
      <w:r w:rsidR="00BC4DD3">
        <w:t>CSD</w:t>
      </w:r>
      <w:r>
        <w:t>.</w:t>
      </w:r>
    </w:p>
    <w:p w14:paraId="7F00A40A" w14:textId="77777777" w:rsidR="007F160D" w:rsidRPr="007F160D" w:rsidRDefault="007F160D" w:rsidP="00030FF0">
      <w:pPr>
        <w:pStyle w:val="112"/>
        <w:tabs>
          <w:tab w:val="clear" w:pos="8228"/>
        </w:tabs>
        <w:spacing w:line="360" w:lineRule="auto"/>
        <w:ind w:left="567"/>
      </w:pPr>
      <w:bookmarkStart w:id="1073" w:name="_Toc318895864"/>
      <w:r w:rsidRPr="007F160D">
        <w:t xml:space="preserve">The </w:t>
      </w:r>
      <w:r w:rsidR="00BC4DD3" w:rsidRPr="00E9443F">
        <w:t>CSD</w:t>
      </w:r>
      <w:r w:rsidR="001C78E4" w:rsidRPr="00E9443F">
        <w:t xml:space="preserve">, </w:t>
      </w:r>
      <w:r w:rsidRPr="007F160D">
        <w:t xml:space="preserve">any director, executive officer, officer, employee or representative of the </w:t>
      </w:r>
      <w:r w:rsidR="00BC4DD3">
        <w:t>CSD</w:t>
      </w:r>
      <w:r w:rsidRPr="007F160D">
        <w:t xml:space="preserve">, or the </w:t>
      </w:r>
      <w:r w:rsidR="00DA734F">
        <w:t>C</w:t>
      </w:r>
      <w:r w:rsidRPr="007F160D">
        <w:t xml:space="preserve">ontrolling </w:t>
      </w:r>
      <w:r w:rsidR="00DA734F">
        <w:t>B</w:t>
      </w:r>
      <w:r w:rsidRPr="007F160D">
        <w:t xml:space="preserve">ody or a committee of the </w:t>
      </w:r>
      <w:r w:rsidR="00DA734F">
        <w:t>C</w:t>
      </w:r>
      <w:r w:rsidRPr="007F160D">
        <w:t xml:space="preserve">ontrolling </w:t>
      </w:r>
      <w:r w:rsidR="00DA734F">
        <w:t>B</w:t>
      </w:r>
      <w:r w:rsidRPr="007F160D">
        <w:t>ody is not liable for any loss sustained by or damage caused to any person as a result of anything done or omitted by</w:t>
      </w:r>
      <w:bookmarkEnd w:id="1073"/>
      <w:r w:rsidR="0007650F">
        <w:t>-</w:t>
      </w:r>
    </w:p>
    <w:p w14:paraId="56A22032" w14:textId="77777777" w:rsidR="007F160D" w:rsidRPr="007F160D" w:rsidRDefault="007F160D" w:rsidP="00030FF0">
      <w:pPr>
        <w:pStyle w:val="111para2"/>
        <w:spacing w:after="120" w:line="360" w:lineRule="auto"/>
        <w:ind w:left="1134" w:hanging="1134"/>
      </w:pPr>
      <w:bookmarkStart w:id="1074" w:name="_Toc318895865"/>
      <w:r w:rsidRPr="007F160D">
        <w:t xml:space="preserve">the </w:t>
      </w:r>
      <w:r w:rsidR="00BC4DD3">
        <w:t>CSD</w:t>
      </w:r>
      <w:r w:rsidRPr="007F160D">
        <w:t xml:space="preserve">, a director, executive officer, officer, employee or representative of the </w:t>
      </w:r>
      <w:r w:rsidR="00BC4DD3">
        <w:t>CSD</w:t>
      </w:r>
      <w:r w:rsidRPr="007F160D">
        <w:t xml:space="preserve">, </w:t>
      </w:r>
      <w:r w:rsidR="00DA734F">
        <w:t>C</w:t>
      </w:r>
      <w:r w:rsidRPr="007F160D">
        <w:t xml:space="preserve">ontrolling </w:t>
      </w:r>
      <w:r w:rsidR="00DA734F">
        <w:t>B</w:t>
      </w:r>
      <w:r w:rsidRPr="007F160D">
        <w:t xml:space="preserve">ody or any committee of the </w:t>
      </w:r>
      <w:r w:rsidR="00DA734F">
        <w:t>C</w:t>
      </w:r>
      <w:r w:rsidRPr="007F160D">
        <w:t xml:space="preserve">ontrolling </w:t>
      </w:r>
      <w:r w:rsidR="00DA734F">
        <w:t>B</w:t>
      </w:r>
      <w:r w:rsidRPr="007F160D">
        <w:t>ody; or</w:t>
      </w:r>
      <w:bookmarkEnd w:id="1074"/>
      <w:r w:rsidRPr="007F160D">
        <w:t xml:space="preserve"> </w:t>
      </w:r>
    </w:p>
    <w:p w14:paraId="24BA1514" w14:textId="77777777" w:rsidR="007F160D" w:rsidRPr="007F160D" w:rsidRDefault="007F160D" w:rsidP="00030FF0">
      <w:pPr>
        <w:pStyle w:val="111para2"/>
        <w:spacing w:after="120" w:line="360" w:lineRule="auto"/>
        <w:ind w:left="1134" w:hanging="1134"/>
      </w:pPr>
      <w:bookmarkStart w:id="1075" w:name="_Toc318895866"/>
      <w:r w:rsidRPr="007F160D">
        <w:t xml:space="preserve">a </w:t>
      </w:r>
      <w:r w:rsidR="008B768E">
        <w:t>Participant</w:t>
      </w:r>
      <w:r w:rsidRPr="007F160D">
        <w:t xml:space="preserve"> in the bona fide or negligent performance of any function under or in terms of the Act, the </w:t>
      </w:r>
      <w:r w:rsidR="00E243EF">
        <w:t>r</w:t>
      </w:r>
      <w:r w:rsidRPr="007F160D">
        <w:t xml:space="preserve">ules or </w:t>
      </w:r>
      <w:r w:rsidR="00E243EF">
        <w:t>d</w:t>
      </w:r>
      <w:r w:rsidR="00E932FC">
        <w:t xml:space="preserve">epository </w:t>
      </w:r>
      <w:r w:rsidR="00E243EF">
        <w:t>d</w:t>
      </w:r>
      <w:r w:rsidRPr="007F160D">
        <w:t xml:space="preserve">irectives of the </w:t>
      </w:r>
      <w:r w:rsidR="00BC4DD3">
        <w:t>CSD</w:t>
      </w:r>
      <w:r w:rsidRPr="007F160D">
        <w:t>.</w:t>
      </w:r>
      <w:bookmarkEnd w:id="1075"/>
    </w:p>
    <w:p w14:paraId="11C75DDC" w14:textId="77777777" w:rsidR="007F160D" w:rsidRPr="007F160D" w:rsidRDefault="007F160D" w:rsidP="00030FF0">
      <w:pPr>
        <w:pStyle w:val="112"/>
        <w:tabs>
          <w:tab w:val="clear" w:pos="8228"/>
        </w:tabs>
        <w:spacing w:line="360" w:lineRule="auto"/>
        <w:ind w:left="567"/>
      </w:pPr>
      <w:bookmarkStart w:id="1076" w:name="_Toc318895867"/>
      <w:r w:rsidRPr="007F160D">
        <w:t xml:space="preserve">The </w:t>
      </w:r>
      <w:r w:rsidR="00BC4DD3">
        <w:t>CSD</w:t>
      </w:r>
      <w:r w:rsidRPr="007F160D">
        <w:t xml:space="preserve"> shall by means of insurance or by any other means acceptable to the Registrar place itself in a position to meet any claim for damages against it or its wholly owned subsidiary by any </w:t>
      </w:r>
      <w:r w:rsidR="001611D8">
        <w:t>P</w:t>
      </w:r>
      <w:r w:rsidRPr="007F160D">
        <w:t xml:space="preserve">articipant, or a </w:t>
      </w:r>
      <w:r w:rsidR="00775DF4">
        <w:t>C</w:t>
      </w:r>
      <w:r w:rsidR="002E3F64">
        <w:t>lient</w:t>
      </w:r>
      <w:r w:rsidRPr="007F160D">
        <w:t xml:space="preserve"> or any </w:t>
      </w:r>
      <w:r w:rsidR="00C1200D">
        <w:t>N</w:t>
      </w:r>
      <w:r w:rsidRPr="007F160D">
        <w:t xml:space="preserve">ominee for any loss or damage sustained by </w:t>
      </w:r>
      <w:r w:rsidR="00C36670">
        <w:t xml:space="preserve">such a </w:t>
      </w:r>
      <w:r w:rsidR="00C1200D">
        <w:t>Participant</w:t>
      </w:r>
      <w:r w:rsidR="00C36670">
        <w:t xml:space="preserve">, </w:t>
      </w:r>
      <w:r w:rsidR="00C1200D">
        <w:t>C</w:t>
      </w:r>
      <w:r w:rsidR="00C36670">
        <w:t xml:space="preserve">lient or </w:t>
      </w:r>
      <w:r w:rsidR="00C1200D">
        <w:t>Nominee</w:t>
      </w:r>
      <w:r w:rsidR="00C1200D" w:rsidRPr="007F160D">
        <w:t xml:space="preserve"> </w:t>
      </w:r>
      <w:r w:rsidRPr="007F160D">
        <w:t xml:space="preserve">as a result of any claim arising in terms of the Act or the </w:t>
      </w:r>
      <w:r w:rsidR="00E243EF">
        <w:t>r</w:t>
      </w:r>
      <w:r w:rsidR="002E3F64">
        <w:t>ules</w:t>
      </w:r>
      <w:r w:rsidRPr="007F160D">
        <w:t>.</w:t>
      </w:r>
      <w:bookmarkEnd w:id="1076"/>
    </w:p>
    <w:p w14:paraId="2868803D" w14:textId="77777777" w:rsidR="007F160D" w:rsidRPr="007F160D" w:rsidRDefault="007F160D" w:rsidP="00030FF0">
      <w:pPr>
        <w:pStyle w:val="112"/>
        <w:tabs>
          <w:tab w:val="clear" w:pos="8228"/>
        </w:tabs>
        <w:spacing w:line="360" w:lineRule="auto"/>
        <w:ind w:left="567"/>
      </w:pPr>
      <w:bookmarkStart w:id="1077" w:name="_Toc318895868"/>
      <w:r w:rsidRPr="007F160D">
        <w:t>In addition to the statutory warranties and indemnities provided for in Section 55 of the Companies Act</w:t>
      </w:r>
      <w:r w:rsidR="00E932FC">
        <w:t>,</w:t>
      </w:r>
      <w:r w:rsidRPr="007F160D">
        <w:t xml:space="preserve"> and the Act, every </w:t>
      </w:r>
      <w:r w:rsidR="001611D8">
        <w:t>P</w:t>
      </w:r>
      <w:r w:rsidRPr="007F160D">
        <w:t xml:space="preserve">articipant, </w:t>
      </w:r>
      <w:r w:rsidR="00410C15">
        <w:t>I</w:t>
      </w:r>
      <w:r w:rsidRPr="007F160D">
        <w:t xml:space="preserve">ssuer of </w:t>
      </w:r>
      <w:r w:rsidR="00E243EF">
        <w:t>s</w:t>
      </w:r>
      <w:r w:rsidR="0058124A">
        <w:t>ecurities</w:t>
      </w:r>
      <w:r w:rsidRPr="007F160D">
        <w:t xml:space="preserve"> and </w:t>
      </w:r>
      <w:r w:rsidR="00775DF4">
        <w:t>C</w:t>
      </w:r>
      <w:r w:rsidRPr="007F160D">
        <w:t xml:space="preserve">lient shall be deemed to have indemnified the </w:t>
      </w:r>
      <w:r w:rsidR="00BC4DD3">
        <w:t>CSD</w:t>
      </w:r>
      <w:r w:rsidRPr="007F160D">
        <w:t xml:space="preserve">, its directors, officers, employees or agents against any loss, legal costs, damage or liability suffered or incurred by the </w:t>
      </w:r>
      <w:r w:rsidR="00BC4DD3">
        <w:t>CSD</w:t>
      </w:r>
      <w:r w:rsidRPr="007F160D">
        <w:t xml:space="preserve">, as a result of any grossly negligent or wilful act or omission, on the part of such </w:t>
      </w:r>
      <w:r w:rsidR="001611D8">
        <w:t>P</w:t>
      </w:r>
      <w:r w:rsidRPr="007F160D">
        <w:t xml:space="preserve">articipant, </w:t>
      </w:r>
      <w:r w:rsidR="00410C15">
        <w:t>I</w:t>
      </w:r>
      <w:r w:rsidRPr="007F160D">
        <w:t xml:space="preserve">ssuer of </w:t>
      </w:r>
      <w:r w:rsidR="00E243EF">
        <w:t>s</w:t>
      </w:r>
      <w:r w:rsidR="0058124A">
        <w:t>ecurities</w:t>
      </w:r>
      <w:r w:rsidRPr="007F160D">
        <w:t xml:space="preserve"> or </w:t>
      </w:r>
      <w:r w:rsidR="00775DF4">
        <w:t>C</w:t>
      </w:r>
      <w:r w:rsidRPr="007F160D">
        <w:t>lient, as the case may be, or any of their officers, employees or agents.</w:t>
      </w:r>
      <w:bookmarkEnd w:id="1077"/>
    </w:p>
    <w:p w14:paraId="4C0C6A4B" w14:textId="77777777" w:rsidR="007F160D" w:rsidRPr="004E33F6" w:rsidRDefault="007F160D" w:rsidP="00030FF0">
      <w:pPr>
        <w:pStyle w:val="112"/>
        <w:tabs>
          <w:tab w:val="clear" w:pos="8228"/>
        </w:tabs>
        <w:spacing w:line="360" w:lineRule="auto"/>
        <w:ind w:left="567"/>
      </w:pPr>
      <w:bookmarkStart w:id="1078" w:name="_Toc318895869"/>
      <w:r w:rsidRPr="004E33F6">
        <w:t xml:space="preserve">Each </w:t>
      </w:r>
      <w:r w:rsidR="001611D8">
        <w:t>P</w:t>
      </w:r>
      <w:r w:rsidRPr="004E33F6">
        <w:t xml:space="preserve">articipant, </w:t>
      </w:r>
      <w:r w:rsidR="00410C15">
        <w:t>I</w:t>
      </w:r>
      <w:r w:rsidRPr="004E33F6">
        <w:t xml:space="preserve">ssuer of </w:t>
      </w:r>
      <w:r w:rsidR="00E243EF">
        <w:t>s</w:t>
      </w:r>
      <w:r w:rsidR="0058124A">
        <w:t>ecurities</w:t>
      </w:r>
      <w:r w:rsidRPr="004E33F6">
        <w:t xml:space="preserve"> and </w:t>
      </w:r>
      <w:r w:rsidR="00775DF4">
        <w:t>C</w:t>
      </w:r>
      <w:r w:rsidRPr="004E33F6">
        <w:t xml:space="preserve">lient shall be deemed to have waived any claim that it may have against the </w:t>
      </w:r>
      <w:r w:rsidR="00BC4DD3">
        <w:t>CSD</w:t>
      </w:r>
      <w:r w:rsidRPr="004E33F6">
        <w:t xml:space="preserve">, its directors, executive officer, officers, employees or representatives resulting from any negligent performance or failure to perform by the </w:t>
      </w:r>
      <w:r w:rsidR="00BC4DD3">
        <w:t>CSD</w:t>
      </w:r>
      <w:r w:rsidRPr="004E33F6">
        <w:t xml:space="preserve">, its directors, executive officer, officers, employees or representatives of any function under or in terms of the Act, the </w:t>
      </w:r>
      <w:r w:rsidR="00E243EF">
        <w:t>r</w:t>
      </w:r>
      <w:r w:rsidRPr="004E33F6">
        <w:t>ules or</w:t>
      </w:r>
      <w:bookmarkEnd w:id="1078"/>
      <w:r w:rsidRPr="004E33F6">
        <w:t xml:space="preserve"> </w:t>
      </w:r>
      <w:r w:rsidR="00E243EF">
        <w:t>d</w:t>
      </w:r>
      <w:r w:rsidR="007144E1">
        <w:t xml:space="preserve">epository </w:t>
      </w:r>
      <w:r w:rsidR="00E243EF">
        <w:t>d</w:t>
      </w:r>
      <w:r w:rsidR="007144E1">
        <w:t>irective</w:t>
      </w:r>
      <w:r w:rsidR="004E33F6" w:rsidRPr="004E33F6">
        <w:t>.</w:t>
      </w:r>
    </w:p>
    <w:p w14:paraId="135699B0" w14:textId="77777777" w:rsidR="0089117F" w:rsidRDefault="0089117F" w:rsidP="005168E1">
      <w:pPr>
        <w:widowControl/>
        <w:autoSpaceDE/>
        <w:autoSpaceDN/>
        <w:spacing w:after="200" w:line="276" w:lineRule="auto"/>
        <w:ind w:left="454" w:hanging="454"/>
        <w:rPr>
          <w:rFonts w:ascii="Verdana" w:eastAsia="Times New Roman" w:hAnsi="Verdana" w:cs="Arial"/>
          <w:b/>
          <w:sz w:val="20"/>
          <w:szCs w:val="20"/>
          <w:lang w:val="en-GB" w:eastAsia="en-US"/>
        </w:rPr>
      </w:pPr>
      <w:bookmarkStart w:id="1079" w:name="_Toc349641589"/>
      <w:bookmarkStart w:id="1080" w:name="_Toc349749262"/>
      <w:bookmarkStart w:id="1081" w:name="_Toc349812931"/>
      <w:bookmarkStart w:id="1082" w:name="_Toc349815641"/>
      <w:bookmarkStart w:id="1083" w:name="_Toc311408748"/>
      <w:bookmarkStart w:id="1084" w:name="_Toc311466853"/>
      <w:bookmarkStart w:id="1085" w:name="_Toc311467026"/>
      <w:bookmarkStart w:id="1086" w:name="_Toc311467055"/>
      <w:bookmarkStart w:id="1087" w:name="_Toc311467089"/>
      <w:bookmarkStart w:id="1088" w:name="_Toc311471138"/>
      <w:bookmarkStart w:id="1089" w:name="_Toc314487750"/>
      <w:bookmarkStart w:id="1090" w:name="_Toc318895870"/>
      <w:bookmarkStart w:id="1091" w:name="_Toc318896387"/>
      <w:bookmarkStart w:id="1092" w:name="_Toc318897883"/>
      <w:bookmarkStart w:id="1093" w:name="_Toc319407596"/>
      <w:bookmarkEnd w:id="1079"/>
      <w:bookmarkEnd w:id="1080"/>
      <w:bookmarkEnd w:id="1081"/>
      <w:bookmarkEnd w:id="1082"/>
      <w:r>
        <w:br w:type="page"/>
      </w:r>
    </w:p>
    <w:p w14:paraId="7C52B1A0" w14:textId="77777777" w:rsidR="0089117F" w:rsidRPr="0089117F" w:rsidRDefault="0089117F" w:rsidP="00D47E70">
      <w:pPr>
        <w:pStyle w:val="1Section"/>
        <w:tabs>
          <w:tab w:val="clear" w:pos="142"/>
        </w:tabs>
        <w:ind w:left="1560" w:firstLine="0"/>
      </w:pPr>
      <w:bookmarkStart w:id="1094" w:name="_Toc421100001"/>
      <w:bookmarkEnd w:id="1094"/>
    </w:p>
    <w:p w14:paraId="0B754C47" w14:textId="77777777" w:rsidR="0089117F" w:rsidRDefault="0089117F" w:rsidP="005168E1">
      <w:pPr>
        <w:pStyle w:val="1Sectiontext"/>
        <w:ind w:left="454" w:hanging="454"/>
      </w:pPr>
    </w:p>
    <w:p w14:paraId="2DFBEABA" w14:textId="77777777" w:rsidR="007F160D" w:rsidRPr="007F160D" w:rsidRDefault="007F160D" w:rsidP="00030FF0">
      <w:pPr>
        <w:pStyle w:val="1Sectiontext"/>
      </w:pPr>
      <w:bookmarkStart w:id="1095" w:name="_Toc421100002"/>
      <w:r w:rsidRPr="007F160D">
        <w:t>APPLICABLE LAW</w:t>
      </w:r>
      <w:r w:rsidR="00732B60">
        <w:t>S</w:t>
      </w:r>
      <w:r w:rsidRPr="007F160D">
        <w:t xml:space="preserve"> AND JURISDICTION</w:t>
      </w:r>
      <w:bookmarkEnd w:id="1083"/>
      <w:bookmarkEnd w:id="1084"/>
      <w:bookmarkEnd w:id="1085"/>
      <w:bookmarkEnd w:id="1086"/>
      <w:bookmarkEnd w:id="1087"/>
      <w:bookmarkEnd w:id="1088"/>
      <w:bookmarkEnd w:id="1089"/>
      <w:bookmarkEnd w:id="1090"/>
      <w:bookmarkEnd w:id="1091"/>
      <w:bookmarkEnd w:id="1092"/>
      <w:bookmarkEnd w:id="1093"/>
      <w:bookmarkEnd w:id="1095"/>
      <w:r w:rsidR="00030FF0">
        <w:br/>
      </w:r>
    </w:p>
    <w:p w14:paraId="3468BE7C" w14:textId="77777777" w:rsidR="0060218B" w:rsidRDefault="007F160D" w:rsidP="00030FF0">
      <w:pPr>
        <w:pStyle w:val="112"/>
        <w:tabs>
          <w:tab w:val="clear" w:pos="8228"/>
        </w:tabs>
        <w:spacing w:line="360" w:lineRule="auto"/>
        <w:ind w:left="567" w:hanging="578"/>
        <w:rPr>
          <w:rFonts w:eastAsia="Calibri"/>
        </w:rPr>
      </w:pPr>
      <w:r w:rsidRPr="007F160D">
        <w:rPr>
          <w:rFonts w:eastAsia="Calibri"/>
        </w:rPr>
        <w:t xml:space="preserve">The </w:t>
      </w:r>
      <w:r w:rsidR="002445F9">
        <w:rPr>
          <w:rFonts w:eastAsia="Calibri"/>
        </w:rPr>
        <w:t>r</w:t>
      </w:r>
      <w:r w:rsidR="002E3F64">
        <w:rPr>
          <w:rFonts w:eastAsia="Calibri"/>
        </w:rPr>
        <w:t>ules</w:t>
      </w:r>
      <w:r w:rsidRPr="007F160D">
        <w:rPr>
          <w:rFonts w:eastAsia="Calibri"/>
        </w:rPr>
        <w:t xml:space="preserve"> shall be interpreted in accordance with the laws of th</w:t>
      </w:r>
      <w:r w:rsidR="0052227C">
        <w:rPr>
          <w:rFonts w:eastAsia="Calibri"/>
        </w:rPr>
        <w:t>e Republic of South Africa.</w:t>
      </w:r>
    </w:p>
    <w:p w14:paraId="31605784" w14:textId="77777777" w:rsidR="00845871" w:rsidRDefault="0052227C" w:rsidP="00030FF0">
      <w:pPr>
        <w:pStyle w:val="112"/>
        <w:tabs>
          <w:tab w:val="clear" w:pos="8228"/>
        </w:tabs>
        <w:spacing w:line="360" w:lineRule="auto"/>
        <w:ind w:left="567" w:hanging="578"/>
        <w:rPr>
          <w:rFonts w:eastAsia="Calibri"/>
        </w:rPr>
      </w:pPr>
      <w:r>
        <w:rPr>
          <w:rFonts w:eastAsia="Calibri"/>
        </w:rPr>
        <w:t>All </w:t>
      </w:r>
      <w:r w:rsidR="007F160D" w:rsidRPr="007F160D">
        <w:rPr>
          <w:rFonts w:eastAsia="Calibri"/>
        </w:rPr>
        <w:t>parties submit to the jurisdiction of the High Court of South Africa.</w:t>
      </w:r>
    </w:p>
    <w:p w14:paraId="580A2CD5" w14:textId="77777777" w:rsidR="00CE5CBA" w:rsidRDefault="00CE5CBA" w:rsidP="005168E1">
      <w:pPr>
        <w:pStyle w:val="112"/>
        <w:numPr>
          <w:ilvl w:val="0"/>
          <w:numId w:val="0"/>
        </w:numPr>
        <w:ind w:left="454" w:hanging="454"/>
        <w:rPr>
          <w:rFonts w:eastAsia="Calibri"/>
        </w:rPr>
      </w:pPr>
    </w:p>
    <w:p w14:paraId="1966C4F8" w14:textId="77777777" w:rsidR="00CE5CBA" w:rsidRPr="00CE5CBA" w:rsidRDefault="00CE5CBA" w:rsidP="00030FF0">
      <w:pPr>
        <w:widowControl/>
        <w:autoSpaceDE/>
        <w:autoSpaceDN/>
        <w:spacing w:after="200" w:line="276" w:lineRule="auto"/>
      </w:pPr>
    </w:p>
    <w:sectPr w:rsidR="00CE5CBA" w:rsidRPr="00CE5CBA" w:rsidSect="002F5FF5">
      <w:headerReference w:type="default" r:id="rId9"/>
      <w:footerReference w:type="default" r:id="rId10"/>
      <w:pgSz w:w="11907" w:h="16839" w:code="9"/>
      <w:pgMar w:top="1325" w:right="851" w:bottom="709" w:left="709" w:header="702" w:footer="8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7DED" w14:textId="77777777" w:rsidR="002C03C3" w:rsidRDefault="002C03C3" w:rsidP="004D7910">
      <w:r>
        <w:separator/>
      </w:r>
    </w:p>
  </w:endnote>
  <w:endnote w:type="continuationSeparator" w:id="0">
    <w:p w14:paraId="06FE6928" w14:textId="77777777" w:rsidR="002C03C3" w:rsidRDefault="002C03C3" w:rsidP="004D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embedRegular r:id="rId1" w:subsetted="1" w:fontKey="{87903690-BD90-469F-978E-9E38E8462EAD}"/>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embedRegular r:id="rId2" w:fontKey="{F70348A7-2D95-460F-A58E-42B80CA41CA2}"/>
    <w:embedBold r:id="rId3" w:fontKey="{6F1E4AD2-8290-4E76-A381-66E91881B01B}"/>
    <w:embedItalic r:id="rId4" w:fontKey="{CB755029-D30F-47B6-8483-8BFA8FB0AC2F}"/>
  </w:font>
  <w:font w:name="Calibri">
    <w:panose1 w:val="020F0502020204030204"/>
    <w:charset w:val="00"/>
    <w:family w:val="swiss"/>
    <w:pitch w:val="variable"/>
    <w:sig w:usb0="E0002AFF" w:usb1="C000247B" w:usb2="00000009" w:usb3="00000000" w:csb0="000001FF" w:csb1="00000000"/>
    <w:embedRegular r:id="rId5" w:subsetted="1" w:fontKey="{345E3D02-9903-4DD3-879C-38769C84A642}"/>
    <w:embedBold r:id="rId6" w:subsetted="1" w:fontKey="{A7AD5CFE-314C-4259-A1F3-119864A41249}"/>
  </w:font>
  <w:font w:name="font391">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rajan">
    <w:altName w:val="Courier New"/>
    <w:charset w:val="00"/>
    <w:family w:val="auto"/>
    <w:pitch w:val="variable"/>
    <w:sig w:usb0="00000003" w:usb1="00000000" w:usb2="00000000" w:usb3="00000000" w:csb0="00000001" w:csb1="00000000"/>
    <w:embedBold r:id="rId7" w:subsetted="1" w:fontKey="{65D11DAB-539C-4C68-8563-84F06F03B717}"/>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D70F" w14:textId="77777777" w:rsidR="00606C11" w:rsidRPr="00EE3EBE" w:rsidRDefault="00606C11" w:rsidP="00E65BF2">
    <w:pPr>
      <w:pStyle w:val="Footer"/>
      <w:pBdr>
        <w:top w:val="single" w:sz="4" w:space="1" w:color="B4AA78"/>
      </w:pBdr>
      <w:tabs>
        <w:tab w:val="clear" w:pos="4513"/>
        <w:tab w:val="clear" w:pos="9026"/>
        <w:tab w:val="center" w:pos="5103"/>
        <w:tab w:val="right" w:pos="10206"/>
      </w:tabs>
      <w:rPr>
        <w:rFonts w:ascii="Verdana" w:hAnsi="Verdana" w:cstheme="minorHAnsi"/>
        <w:sz w:val="20"/>
        <w:szCs w:val="20"/>
      </w:rPr>
    </w:pPr>
    <w:r w:rsidRPr="00C62D8B">
      <w:rPr>
        <w:rFonts w:ascii="Verdana" w:hAnsi="Verdana" w:cstheme="minorHAnsi"/>
        <w:i/>
        <w:sz w:val="20"/>
        <w:szCs w:val="20"/>
      </w:rPr>
      <w:t>Confidential</w:t>
    </w:r>
    <w:r>
      <w:rPr>
        <w:rFonts w:ascii="Verdana" w:hAnsi="Verdana" w:cstheme="minorHAnsi"/>
        <w:b/>
        <w:sz w:val="20"/>
        <w:szCs w:val="20"/>
      </w:rPr>
      <w:tab/>
    </w:r>
    <w:r>
      <w:rPr>
        <w:rFonts w:ascii="Verdana" w:hAnsi="Verdana" w:cstheme="minorHAnsi"/>
        <w:b/>
        <w:sz w:val="20"/>
        <w:szCs w:val="20"/>
      </w:rPr>
      <w:tab/>
    </w:r>
    <w:r w:rsidRPr="00F140E6">
      <w:rPr>
        <w:rFonts w:ascii="Verdana" w:hAnsi="Verdana" w:cstheme="minorHAnsi"/>
        <w:sz w:val="20"/>
        <w:szCs w:val="20"/>
      </w:rPr>
      <w:t xml:space="preserve">Page </w:t>
    </w:r>
    <w:r w:rsidRPr="00C62D8B">
      <w:rPr>
        <w:rFonts w:ascii="Verdana" w:hAnsi="Verdana" w:cstheme="minorHAnsi"/>
        <w:b/>
        <w:sz w:val="20"/>
        <w:szCs w:val="20"/>
      </w:rPr>
      <w:fldChar w:fldCharType="begin"/>
    </w:r>
    <w:r w:rsidRPr="00C62D8B">
      <w:rPr>
        <w:rFonts w:ascii="Verdana" w:hAnsi="Verdana" w:cstheme="minorHAnsi"/>
        <w:b/>
        <w:sz w:val="20"/>
        <w:szCs w:val="20"/>
      </w:rPr>
      <w:instrText xml:space="preserve"> PAGE   \* MERGEFORMAT </w:instrText>
    </w:r>
    <w:r w:rsidRPr="00C62D8B">
      <w:rPr>
        <w:rFonts w:ascii="Verdana" w:hAnsi="Verdana" w:cstheme="minorHAnsi"/>
        <w:b/>
        <w:sz w:val="20"/>
        <w:szCs w:val="20"/>
      </w:rPr>
      <w:fldChar w:fldCharType="separate"/>
    </w:r>
    <w:r>
      <w:rPr>
        <w:rFonts w:ascii="Verdana" w:hAnsi="Verdana" w:cstheme="minorHAnsi"/>
        <w:b/>
        <w:noProof/>
        <w:sz w:val="20"/>
        <w:szCs w:val="20"/>
      </w:rPr>
      <w:t>2</w:t>
    </w:r>
    <w:r w:rsidRPr="00C62D8B">
      <w:rPr>
        <w:rFonts w:ascii="Verdana" w:hAnsi="Verdana" w:cstheme="minorHAnsi"/>
        <w:b/>
        <w:sz w:val="20"/>
        <w:szCs w:val="20"/>
      </w:rPr>
      <w:fldChar w:fldCharType="end"/>
    </w:r>
    <w:r w:rsidRPr="00F140E6">
      <w:rPr>
        <w:rFonts w:ascii="Verdana" w:hAnsi="Verdana" w:cstheme="minorHAnsi"/>
        <w:sz w:val="20"/>
        <w:szCs w:val="20"/>
      </w:rPr>
      <w:t xml:space="preserve"> of </w:t>
    </w:r>
    <w:fldSimple w:instr=" NUMPAGES   \* MERGEFORMAT ">
      <w:r w:rsidRPr="00856BA2">
        <w:rPr>
          <w:rFonts w:ascii="Verdana" w:hAnsi="Verdana" w:cstheme="minorHAnsi"/>
          <w:noProof/>
          <w:sz w:val="20"/>
          <w:szCs w:val="20"/>
        </w:rPr>
        <w:t>61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B2435" w14:textId="77777777" w:rsidR="002C03C3" w:rsidRDefault="002C03C3" w:rsidP="004D7910">
      <w:r>
        <w:separator/>
      </w:r>
    </w:p>
  </w:footnote>
  <w:footnote w:type="continuationSeparator" w:id="0">
    <w:p w14:paraId="7332A64B" w14:textId="77777777" w:rsidR="002C03C3" w:rsidRDefault="002C03C3" w:rsidP="004D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D6CA" w14:textId="77777777" w:rsidR="00606C11" w:rsidRPr="00AB6F33" w:rsidRDefault="00606C11" w:rsidP="00E65BF2">
    <w:pPr>
      <w:pStyle w:val="Header"/>
      <w:pBdr>
        <w:bottom w:val="single" w:sz="4" w:space="1" w:color="B4AA78"/>
      </w:pBdr>
      <w:tabs>
        <w:tab w:val="clear" w:pos="4513"/>
        <w:tab w:val="clear" w:pos="9026"/>
        <w:tab w:val="center" w:pos="5173"/>
        <w:tab w:val="right" w:pos="10348"/>
      </w:tabs>
      <w:jc w:val="center"/>
      <w:rPr>
        <w:rFonts w:ascii="Trajan Pro" w:hAnsi="Trajan Pro" w:cstheme="minorHAnsi"/>
        <w:color w:val="948A54" w:themeColor="background2" w:themeShade="80"/>
        <w:sz w:val="28"/>
        <w:szCs w:val="28"/>
      </w:rPr>
    </w:pPr>
    <w:r w:rsidRPr="00AB6F33">
      <w:rPr>
        <w:rFonts w:ascii="Trajan Pro" w:hAnsi="Trajan Pro" w:cstheme="minorHAnsi"/>
        <w:color w:val="948A54" w:themeColor="background2" w:themeShade="80"/>
        <w:sz w:val="28"/>
        <w:szCs w:val="28"/>
      </w:rPr>
      <w:t>Granite CSD Rules</w:t>
    </w:r>
  </w:p>
  <w:p w14:paraId="2A55EF6E" w14:textId="77777777" w:rsidR="00606C11" w:rsidRDefault="00606C11" w:rsidP="008F112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1E"/>
    <w:multiLevelType w:val="hybridMultilevel"/>
    <w:tmpl w:val="16A4F26C"/>
    <w:lvl w:ilvl="0" w:tplc="BA9C6BD8">
      <w:start w:val="1"/>
      <w:numFmt w:val="lowerRoman"/>
      <w:lvlText w:val="%1."/>
      <w:lvlJc w:val="right"/>
      <w:pPr>
        <w:ind w:left="1074" w:hanging="360"/>
      </w:pPr>
      <w:rPr>
        <w:rFonts w:ascii="Arial" w:hAnsi="Arial" w:hint="default"/>
        <w:b w:val="0"/>
        <w:i w:val="0"/>
        <w:color w:val="000000" w:themeColor="text1"/>
        <w:sz w:val="20"/>
      </w:rPr>
    </w:lvl>
    <w:lvl w:ilvl="1" w:tplc="B12C9718">
      <w:start w:val="1"/>
      <w:numFmt w:val="lowerLetter"/>
      <w:pStyle w:val="Clauseaiaa"/>
      <w:lvlText w:val="(%2)"/>
      <w:lvlJc w:val="left"/>
      <w:pPr>
        <w:ind w:left="1794" w:hanging="360"/>
      </w:pPr>
      <w:rPr>
        <w:rFonts w:hint="default"/>
      </w:r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 w15:restartNumberingAfterBreak="0">
    <w:nsid w:val="032A674B"/>
    <w:multiLevelType w:val="singleLevel"/>
    <w:tmpl w:val="DA0201FC"/>
    <w:lvl w:ilvl="0">
      <w:start w:val="1"/>
      <w:numFmt w:val="decimal"/>
      <w:pStyle w:val="ToCClause"/>
      <w:lvlText w:val="%1."/>
      <w:lvlJc w:val="left"/>
      <w:pPr>
        <w:tabs>
          <w:tab w:val="num" w:pos="720"/>
        </w:tabs>
        <w:ind w:left="144"/>
      </w:pPr>
      <w:rPr>
        <w:rFonts w:cs="Times New Roman"/>
        <w:color w:val="000000"/>
      </w:rPr>
    </w:lvl>
  </w:abstractNum>
  <w:abstractNum w:abstractNumId="2" w15:restartNumberingAfterBreak="0">
    <w:nsid w:val="036B6070"/>
    <w:multiLevelType w:val="multilevel"/>
    <w:tmpl w:val="1B4A5E54"/>
    <w:styleLink w:val="Style81"/>
    <w:lvl w:ilvl="0">
      <w:start w:val="1"/>
      <w:numFmt w:val="decimal"/>
      <w:lvlText w:val="%1."/>
      <w:lvlJc w:val="left"/>
      <w:pPr>
        <w:ind w:left="360" w:hanging="360"/>
      </w:pPr>
      <w:rPr>
        <w:rFonts w:cs="Times New Roman"/>
      </w:rPr>
    </w:lvl>
    <w:lvl w:ilvl="1">
      <w:start w:val="1"/>
      <w:numFmt w:val="decimal"/>
      <w:pStyle w:val="11Para"/>
      <w:lvlText w:val="%1.%2."/>
      <w:lvlJc w:val="left"/>
      <w:pPr>
        <w:ind w:left="792" w:hanging="432"/>
      </w:pPr>
      <w:rPr>
        <w:rFonts w:cs="Times New Roman"/>
      </w:rPr>
    </w:lvl>
    <w:lvl w:ilvl="2">
      <w:start w:val="1"/>
      <w:numFmt w:val="decimal"/>
      <w:pStyle w:val="111Sub-Para"/>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5EF5750"/>
    <w:multiLevelType w:val="multilevel"/>
    <w:tmpl w:val="3E627EEA"/>
    <w:styleLink w:val="Style5"/>
    <w:lvl w:ilvl="0">
      <w:start w:val="1"/>
      <w:numFmt w:val="lowerLetter"/>
      <w:lvlText w:val="%1"/>
      <w:lvlJc w:val="left"/>
      <w:pPr>
        <w:ind w:left="1080" w:hanging="360"/>
      </w:pPr>
      <w:rPr>
        <w:rFonts w:ascii="Arial" w:hAnsi="Arial" w:hint="default"/>
        <w:b w:val="0"/>
        <w:i w:val="0"/>
        <w:sz w:val="20"/>
      </w:rPr>
    </w:lvl>
    <w:lvl w:ilvl="1">
      <w:start w:val="1"/>
      <w:numFmt w:val="lowerLetter"/>
      <w:lvlText w:val="%2)"/>
      <w:lvlJc w:val="left"/>
      <w:pPr>
        <w:ind w:left="1800" w:hanging="360"/>
      </w:pPr>
      <w:rPr>
        <w:rFonts w:hint="default"/>
        <w:i/>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8F300E0"/>
    <w:multiLevelType w:val="hybridMultilevel"/>
    <w:tmpl w:val="8698E38A"/>
    <w:lvl w:ilvl="0" w:tplc="E278D66A">
      <w:start w:val="1"/>
      <w:numFmt w:val="bullet"/>
      <w:pStyle w:val="Section11bullet"/>
      <w:lvlText w:val=""/>
      <w:lvlJc w:val="left"/>
      <w:pPr>
        <w:ind w:left="1100" w:hanging="360"/>
      </w:pPr>
      <w:rPr>
        <w:rFonts w:ascii="Symbol" w:hAnsi="Symbol" w:hint="default"/>
      </w:rPr>
    </w:lvl>
    <w:lvl w:ilvl="1" w:tplc="1C090003" w:tentative="1">
      <w:start w:val="1"/>
      <w:numFmt w:val="bullet"/>
      <w:lvlText w:val="o"/>
      <w:lvlJc w:val="left"/>
      <w:pPr>
        <w:ind w:left="1820" w:hanging="360"/>
      </w:pPr>
      <w:rPr>
        <w:rFonts w:ascii="Courier New" w:hAnsi="Courier New" w:hint="default"/>
      </w:rPr>
    </w:lvl>
    <w:lvl w:ilvl="2" w:tplc="1C090005" w:tentative="1">
      <w:start w:val="1"/>
      <w:numFmt w:val="bullet"/>
      <w:lvlText w:val=""/>
      <w:lvlJc w:val="left"/>
      <w:pPr>
        <w:ind w:left="2540" w:hanging="360"/>
      </w:pPr>
      <w:rPr>
        <w:rFonts w:ascii="Wingdings" w:hAnsi="Wingdings" w:hint="default"/>
      </w:rPr>
    </w:lvl>
    <w:lvl w:ilvl="3" w:tplc="1C090001" w:tentative="1">
      <w:start w:val="1"/>
      <w:numFmt w:val="bullet"/>
      <w:lvlText w:val=""/>
      <w:lvlJc w:val="left"/>
      <w:pPr>
        <w:ind w:left="3260" w:hanging="360"/>
      </w:pPr>
      <w:rPr>
        <w:rFonts w:ascii="Symbol" w:hAnsi="Symbol" w:hint="default"/>
      </w:rPr>
    </w:lvl>
    <w:lvl w:ilvl="4" w:tplc="1C090003" w:tentative="1">
      <w:start w:val="1"/>
      <w:numFmt w:val="bullet"/>
      <w:lvlText w:val="o"/>
      <w:lvlJc w:val="left"/>
      <w:pPr>
        <w:ind w:left="3980" w:hanging="360"/>
      </w:pPr>
      <w:rPr>
        <w:rFonts w:ascii="Courier New" w:hAnsi="Courier New" w:hint="default"/>
      </w:rPr>
    </w:lvl>
    <w:lvl w:ilvl="5" w:tplc="1C090005" w:tentative="1">
      <w:start w:val="1"/>
      <w:numFmt w:val="bullet"/>
      <w:lvlText w:val=""/>
      <w:lvlJc w:val="left"/>
      <w:pPr>
        <w:ind w:left="4700" w:hanging="360"/>
      </w:pPr>
      <w:rPr>
        <w:rFonts w:ascii="Wingdings" w:hAnsi="Wingdings" w:hint="default"/>
      </w:rPr>
    </w:lvl>
    <w:lvl w:ilvl="6" w:tplc="1C090001" w:tentative="1">
      <w:start w:val="1"/>
      <w:numFmt w:val="bullet"/>
      <w:lvlText w:val=""/>
      <w:lvlJc w:val="left"/>
      <w:pPr>
        <w:ind w:left="5420" w:hanging="360"/>
      </w:pPr>
      <w:rPr>
        <w:rFonts w:ascii="Symbol" w:hAnsi="Symbol" w:hint="default"/>
      </w:rPr>
    </w:lvl>
    <w:lvl w:ilvl="7" w:tplc="1C090003" w:tentative="1">
      <w:start w:val="1"/>
      <w:numFmt w:val="bullet"/>
      <w:lvlText w:val="o"/>
      <w:lvlJc w:val="left"/>
      <w:pPr>
        <w:ind w:left="6140" w:hanging="360"/>
      </w:pPr>
      <w:rPr>
        <w:rFonts w:ascii="Courier New" w:hAnsi="Courier New" w:hint="default"/>
      </w:rPr>
    </w:lvl>
    <w:lvl w:ilvl="8" w:tplc="1C090005" w:tentative="1">
      <w:start w:val="1"/>
      <w:numFmt w:val="bullet"/>
      <w:lvlText w:val=""/>
      <w:lvlJc w:val="left"/>
      <w:pPr>
        <w:ind w:left="6860" w:hanging="360"/>
      </w:pPr>
      <w:rPr>
        <w:rFonts w:ascii="Wingdings" w:hAnsi="Wingdings" w:hint="default"/>
      </w:rPr>
    </w:lvl>
  </w:abstractNum>
  <w:abstractNum w:abstractNumId="5" w15:restartNumberingAfterBreak="0">
    <w:nsid w:val="09815A54"/>
    <w:multiLevelType w:val="multilevel"/>
    <w:tmpl w:val="BD0C1FC8"/>
    <w:styleLink w:val="Style10"/>
    <w:lvl w:ilvl="0">
      <w:start w:val="1"/>
      <w:numFmt w:val="lowerRoman"/>
      <w:lvlText w:val="(%1.)"/>
      <w:lvlJc w:val="right"/>
      <w:pPr>
        <w:ind w:left="1074" w:hanging="360"/>
      </w:pPr>
      <w:rPr>
        <w:rFonts w:ascii="Arial" w:hAnsi="Arial" w:hint="default"/>
        <w:b w:val="0"/>
        <w:i w:val="0"/>
        <w:color w:val="000000" w:themeColor="text1"/>
        <w:sz w:val="20"/>
      </w:rPr>
    </w:lvl>
    <w:lvl w:ilvl="1">
      <w:start w:val="27"/>
      <w:numFmt w:val="lowerLetter"/>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6" w15:restartNumberingAfterBreak="0">
    <w:nsid w:val="0B462CAA"/>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7" w15:restartNumberingAfterBreak="0">
    <w:nsid w:val="0D90101F"/>
    <w:multiLevelType w:val="hybridMultilevel"/>
    <w:tmpl w:val="BD4A3D92"/>
    <w:lvl w:ilvl="0" w:tplc="17625A30">
      <w:start w:val="1"/>
      <w:numFmt w:val="bullet"/>
      <w:pStyle w:val="SUb-Bullet"/>
      <w:lvlText w:val=""/>
      <w:lvlJc w:val="left"/>
      <w:pPr>
        <w:ind w:left="720" w:hanging="360"/>
      </w:pPr>
      <w:rPr>
        <w:rFonts w:ascii="Symbol" w:hAnsi="Symbol" w:hint="default"/>
      </w:rPr>
    </w:lvl>
    <w:lvl w:ilvl="1" w:tplc="82F678C8">
      <w:start w:val="1"/>
      <w:numFmt w:val="bullet"/>
      <w:pStyle w:val="Sub-sub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D95507B"/>
    <w:multiLevelType w:val="multilevel"/>
    <w:tmpl w:val="2BA4975E"/>
    <w:styleLink w:val="Style13"/>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0FFA25EA"/>
    <w:multiLevelType w:val="hybridMultilevel"/>
    <w:tmpl w:val="9000F99A"/>
    <w:lvl w:ilvl="0" w:tplc="459869AA">
      <w:start w:val="1"/>
      <w:numFmt w:val="bullet"/>
      <w:pStyle w:val="Para11sub-subbullet"/>
      <w:lvlText w:val="o"/>
      <w:lvlJc w:val="left"/>
      <w:pPr>
        <w:ind w:left="1800" w:hanging="360"/>
      </w:pPr>
      <w:rPr>
        <w:rFonts w:ascii="Courier New" w:hAnsi="Courier New" w:hint="default"/>
      </w:rPr>
    </w:lvl>
    <w:lvl w:ilvl="1" w:tplc="2138B8A6" w:tentative="1">
      <w:start w:val="1"/>
      <w:numFmt w:val="bullet"/>
      <w:lvlText w:val="o"/>
      <w:lvlJc w:val="left"/>
      <w:pPr>
        <w:ind w:left="2520" w:hanging="360"/>
      </w:pPr>
      <w:rPr>
        <w:rFonts w:ascii="Courier New" w:hAnsi="Courier New" w:hint="default"/>
      </w:rPr>
    </w:lvl>
    <w:lvl w:ilvl="2" w:tplc="3A2C30E4" w:tentative="1">
      <w:start w:val="1"/>
      <w:numFmt w:val="bullet"/>
      <w:lvlText w:val=""/>
      <w:lvlJc w:val="left"/>
      <w:pPr>
        <w:ind w:left="3240" w:hanging="360"/>
      </w:pPr>
      <w:rPr>
        <w:rFonts w:ascii="Wingdings" w:hAnsi="Wingdings" w:hint="default"/>
      </w:rPr>
    </w:lvl>
    <w:lvl w:ilvl="3" w:tplc="119022B4" w:tentative="1">
      <w:start w:val="1"/>
      <w:numFmt w:val="bullet"/>
      <w:lvlText w:val=""/>
      <w:lvlJc w:val="left"/>
      <w:pPr>
        <w:ind w:left="3960" w:hanging="360"/>
      </w:pPr>
      <w:rPr>
        <w:rFonts w:ascii="Symbol" w:hAnsi="Symbol" w:hint="default"/>
      </w:rPr>
    </w:lvl>
    <w:lvl w:ilvl="4" w:tplc="D4A67EAE" w:tentative="1">
      <w:start w:val="1"/>
      <w:numFmt w:val="bullet"/>
      <w:lvlText w:val="o"/>
      <w:lvlJc w:val="left"/>
      <w:pPr>
        <w:ind w:left="4680" w:hanging="360"/>
      </w:pPr>
      <w:rPr>
        <w:rFonts w:ascii="Courier New" w:hAnsi="Courier New" w:hint="default"/>
      </w:rPr>
    </w:lvl>
    <w:lvl w:ilvl="5" w:tplc="3824135C" w:tentative="1">
      <w:start w:val="1"/>
      <w:numFmt w:val="bullet"/>
      <w:lvlText w:val=""/>
      <w:lvlJc w:val="left"/>
      <w:pPr>
        <w:ind w:left="5400" w:hanging="360"/>
      </w:pPr>
      <w:rPr>
        <w:rFonts w:ascii="Wingdings" w:hAnsi="Wingdings" w:hint="default"/>
      </w:rPr>
    </w:lvl>
    <w:lvl w:ilvl="6" w:tplc="26C4835E" w:tentative="1">
      <w:start w:val="1"/>
      <w:numFmt w:val="bullet"/>
      <w:lvlText w:val=""/>
      <w:lvlJc w:val="left"/>
      <w:pPr>
        <w:ind w:left="6120" w:hanging="360"/>
      </w:pPr>
      <w:rPr>
        <w:rFonts w:ascii="Symbol" w:hAnsi="Symbol" w:hint="default"/>
      </w:rPr>
    </w:lvl>
    <w:lvl w:ilvl="7" w:tplc="1F401C1E" w:tentative="1">
      <w:start w:val="1"/>
      <w:numFmt w:val="bullet"/>
      <w:lvlText w:val="o"/>
      <w:lvlJc w:val="left"/>
      <w:pPr>
        <w:ind w:left="6840" w:hanging="360"/>
      </w:pPr>
      <w:rPr>
        <w:rFonts w:ascii="Courier New" w:hAnsi="Courier New" w:hint="default"/>
      </w:rPr>
    </w:lvl>
    <w:lvl w:ilvl="8" w:tplc="F0A8E2A8" w:tentative="1">
      <w:start w:val="1"/>
      <w:numFmt w:val="bullet"/>
      <w:lvlText w:val=""/>
      <w:lvlJc w:val="left"/>
      <w:pPr>
        <w:ind w:left="7560" w:hanging="360"/>
      </w:pPr>
      <w:rPr>
        <w:rFonts w:ascii="Wingdings" w:hAnsi="Wingdings" w:hint="default"/>
      </w:rPr>
    </w:lvl>
  </w:abstractNum>
  <w:abstractNum w:abstractNumId="10" w15:restartNumberingAfterBreak="0">
    <w:nsid w:val="11AA60BE"/>
    <w:multiLevelType w:val="hybridMultilevel"/>
    <w:tmpl w:val="3BC8D32C"/>
    <w:lvl w:ilvl="0" w:tplc="DAE87BDE">
      <w:start w:val="1"/>
      <w:numFmt w:val="decimal"/>
      <w:pStyle w:val="Clause1"/>
      <w:lvlText w:val="(%1)"/>
      <w:lvlJc w:val="left"/>
      <w:pPr>
        <w:ind w:left="777"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tplc="617AF1C4" w:tentative="1">
      <w:start w:val="1"/>
      <w:numFmt w:val="lowerLetter"/>
      <w:lvlText w:val="%2."/>
      <w:lvlJc w:val="left"/>
      <w:pPr>
        <w:ind w:left="1497" w:hanging="360"/>
      </w:pPr>
    </w:lvl>
    <w:lvl w:ilvl="2" w:tplc="8B12CFCA" w:tentative="1">
      <w:start w:val="1"/>
      <w:numFmt w:val="lowerRoman"/>
      <w:lvlText w:val="%3."/>
      <w:lvlJc w:val="right"/>
      <w:pPr>
        <w:ind w:left="2217" w:hanging="180"/>
      </w:pPr>
    </w:lvl>
    <w:lvl w:ilvl="3" w:tplc="F54AC314" w:tentative="1">
      <w:start w:val="1"/>
      <w:numFmt w:val="decimal"/>
      <w:lvlText w:val="%4."/>
      <w:lvlJc w:val="left"/>
      <w:pPr>
        <w:ind w:left="2937" w:hanging="360"/>
      </w:pPr>
    </w:lvl>
    <w:lvl w:ilvl="4" w:tplc="8B92E572" w:tentative="1">
      <w:start w:val="1"/>
      <w:numFmt w:val="lowerLetter"/>
      <w:lvlText w:val="%5."/>
      <w:lvlJc w:val="left"/>
      <w:pPr>
        <w:ind w:left="3657" w:hanging="360"/>
      </w:pPr>
    </w:lvl>
    <w:lvl w:ilvl="5" w:tplc="D680A008" w:tentative="1">
      <w:start w:val="1"/>
      <w:numFmt w:val="lowerRoman"/>
      <w:lvlText w:val="%6."/>
      <w:lvlJc w:val="right"/>
      <w:pPr>
        <w:ind w:left="4377" w:hanging="180"/>
      </w:pPr>
    </w:lvl>
    <w:lvl w:ilvl="6" w:tplc="FE2ECA18" w:tentative="1">
      <w:start w:val="1"/>
      <w:numFmt w:val="decimal"/>
      <w:lvlText w:val="%7."/>
      <w:lvlJc w:val="left"/>
      <w:pPr>
        <w:ind w:left="5097" w:hanging="360"/>
      </w:pPr>
    </w:lvl>
    <w:lvl w:ilvl="7" w:tplc="A52C00E0" w:tentative="1">
      <w:start w:val="1"/>
      <w:numFmt w:val="lowerLetter"/>
      <w:lvlText w:val="%8."/>
      <w:lvlJc w:val="left"/>
      <w:pPr>
        <w:ind w:left="5817" w:hanging="360"/>
      </w:pPr>
    </w:lvl>
    <w:lvl w:ilvl="8" w:tplc="E4FAF182" w:tentative="1">
      <w:start w:val="1"/>
      <w:numFmt w:val="lowerRoman"/>
      <w:lvlText w:val="%9."/>
      <w:lvlJc w:val="right"/>
      <w:pPr>
        <w:ind w:left="6537" w:hanging="180"/>
      </w:pPr>
    </w:lvl>
  </w:abstractNum>
  <w:abstractNum w:abstractNumId="11" w15:restartNumberingAfterBreak="0">
    <w:nsid w:val="136D60AA"/>
    <w:multiLevelType w:val="hybridMultilevel"/>
    <w:tmpl w:val="11904184"/>
    <w:lvl w:ilvl="0" w:tplc="525C1AC8">
      <w:start w:val="1"/>
      <w:numFmt w:val="lowerLetter"/>
      <w:pStyle w:val="Requirement"/>
      <w:lvlText w:val="(%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2" w15:restartNumberingAfterBreak="0">
    <w:nsid w:val="14CE51C8"/>
    <w:multiLevelType w:val="multilevel"/>
    <w:tmpl w:val="83F0215E"/>
    <w:styleLink w:val="Style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4FE16FD"/>
    <w:multiLevelType w:val="singleLevel"/>
    <w:tmpl w:val="AC48C340"/>
    <w:lvl w:ilvl="0">
      <w:start w:val="1"/>
      <w:numFmt w:val="lowerRoman"/>
      <w:pStyle w:val="Clausebulletai"/>
      <w:lvlText w:val="(%1)"/>
      <w:lvlJc w:val="left"/>
      <w:pPr>
        <w:ind w:left="1214" w:hanging="360"/>
      </w:pPr>
      <w:rPr>
        <w:rFonts w:hint="default"/>
        <w:b w:val="0"/>
        <w:i w:val="0"/>
        <w:color w:val="000000" w:themeColor="text1"/>
        <w:sz w:val="20"/>
      </w:rPr>
    </w:lvl>
  </w:abstractNum>
  <w:abstractNum w:abstractNumId="14" w15:restartNumberingAfterBreak="0">
    <w:nsid w:val="176D74D7"/>
    <w:multiLevelType w:val="hybridMultilevel"/>
    <w:tmpl w:val="505C3486"/>
    <w:lvl w:ilvl="0" w:tplc="5952F8B8">
      <w:start w:val="1"/>
      <w:numFmt w:val="decimal"/>
      <w:pStyle w:val="Numbered1"/>
      <w:lvlText w:val="%1."/>
      <w:lvlJc w:val="left"/>
      <w:pPr>
        <w:ind w:left="1429" w:hanging="360"/>
      </w:pPr>
      <w:rPr>
        <w:rFonts w:ascii="Calibri" w:hAnsi="Calibri" w:hint="default"/>
        <w:b/>
        <w:i w:val="0"/>
        <w:color w:val="auto"/>
        <w:spacing w:val="0"/>
        <w:w w:val="100"/>
        <w:position w:val="0"/>
        <w:sz w:val="20"/>
      </w:rPr>
    </w:lvl>
    <w:lvl w:ilvl="1" w:tplc="51524D8C" w:tentative="1">
      <w:start w:val="1"/>
      <w:numFmt w:val="lowerLetter"/>
      <w:lvlText w:val="%2."/>
      <w:lvlJc w:val="left"/>
      <w:pPr>
        <w:ind w:left="2149" w:hanging="360"/>
      </w:pPr>
    </w:lvl>
    <w:lvl w:ilvl="2" w:tplc="46988E32">
      <w:start w:val="1"/>
      <w:numFmt w:val="lowerRoman"/>
      <w:lvlText w:val="%3."/>
      <w:lvlJc w:val="right"/>
      <w:pPr>
        <w:ind w:left="2869" w:hanging="180"/>
      </w:pPr>
    </w:lvl>
    <w:lvl w:ilvl="3" w:tplc="A4D28DC6" w:tentative="1">
      <w:start w:val="1"/>
      <w:numFmt w:val="decimal"/>
      <w:lvlText w:val="%4."/>
      <w:lvlJc w:val="left"/>
      <w:pPr>
        <w:ind w:left="3589" w:hanging="360"/>
      </w:pPr>
    </w:lvl>
    <w:lvl w:ilvl="4" w:tplc="56E4F62E" w:tentative="1">
      <w:start w:val="1"/>
      <w:numFmt w:val="lowerLetter"/>
      <w:lvlText w:val="%5."/>
      <w:lvlJc w:val="left"/>
      <w:pPr>
        <w:ind w:left="4309" w:hanging="360"/>
      </w:pPr>
    </w:lvl>
    <w:lvl w:ilvl="5" w:tplc="FB243E6E" w:tentative="1">
      <w:start w:val="1"/>
      <w:numFmt w:val="lowerRoman"/>
      <w:lvlText w:val="%6."/>
      <w:lvlJc w:val="right"/>
      <w:pPr>
        <w:ind w:left="5029" w:hanging="180"/>
      </w:pPr>
    </w:lvl>
    <w:lvl w:ilvl="6" w:tplc="50869482" w:tentative="1">
      <w:start w:val="1"/>
      <w:numFmt w:val="decimal"/>
      <w:lvlText w:val="%7."/>
      <w:lvlJc w:val="left"/>
      <w:pPr>
        <w:ind w:left="5749" w:hanging="360"/>
      </w:pPr>
    </w:lvl>
    <w:lvl w:ilvl="7" w:tplc="D3227B90" w:tentative="1">
      <w:start w:val="1"/>
      <w:numFmt w:val="lowerLetter"/>
      <w:lvlText w:val="%8."/>
      <w:lvlJc w:val="left"/>
      <w:pPr>
        <w:ind w:left="6469" w:hanging="360"/>
      </w:pPr>
    </w:lvl>
    <w:lvl w:ilvl="8" w:tplc="DEB09DC6" w:tentative="1">
      <w:start w:val="1"/>
      <w:numFmt w:val="lowerRoman"/>
      <w:lvlText w:val="%9."/>
      <w:lvlJc w:val="right"/>
      <w:pPr>
        <w:ind w:left="7189" w:hanging="180"/>
      </w:pPr>
    </w:lvl>
  </w:abstractNum>
  <w:abstractNum w:abstractNumId="15" w15:restartNumberingAfterBreak="0">
    <w:nsid w:val="18580D9B"/>
    <w:multiLevelType w:val="hybridMultilevel"/>
    <w:tmpl w:val="A58EA904"/>
    <w:lvl w:ilvl="0" w:tplc="09D8FC0A">
      <w:start w:val="1"/>
      <w:numFmt w:val="lowerLetter"/>
      <w:pStyle w:val="Clauseaiaaa"/>
      <w:lvlText w:val="(%1)"/>
      <w:lvlJc w:val="left"/>
      <w:pPr>
        <w:ind w:left="1080" w:hanging="360"/>
      </w:pPr>
      <w:rPr>
        <w:rFonts w:hint="default"/>
      </w:rPr>
    </w:lvl>
    <w:lvl w:ilvl="1" w:tplc="AB28C89E" w:tentative="1">
      <w:start w:val="1"/>
      <w:numFmt w:val="lowerLetter"/>
      <w:lvlText w:val="%2."/>
      <w:lvlJc w:val="left"/>
      <w:pPr>
        <w:ind w:left="1440" w:hanging="360"/>
      </w:pPr>
    </w:lvl>
    <w:lvl w:ilvl="2" w:tplc="D098DA62" w:tentative="1">
      <w:start w:val="1"/>
      <w:numFmt w:val="lowerRoman"/>
      <w:lvlText w:val="%3."/>
      <w:lvlJc w:val="right"/>
      <w:pPr>
        <w:ind w:left="2160" w:hanging="180"/>
      </w:pPr>
    </w:lvl>
    <w:lvl w:ilvl="3" w:tplc="A1EA1394" w:tentative="1">
      <w:start w:val="1"/>
      <w:numFmt w:val="decimal"/>
      <w:lvlText w:val="%4."/>
      <w:lvlJc w:val="left"/>
      <w:pPr>
        <w:ind w:left="2880" w:hanging="360"/>
      </w:pPr>
    </w:lvl>
    <w:lvl w:ilvl="4" w:tplc="7A326426" w:tentative="1">
      <w:start w:val="1"/>
      <w:numFmt w:val="lowerLetter"/>
      <w:lvlText w:val="%5."/>
      <w:lvlJc w:val="left"/>
      <w:pPr>
        <w:ind w:left="3600" w:hanging="360"/>
      </w:pPr>
    </w:lvl>
    <w:lvl w:ilvl="5" w:tplc="65D04354" w:tentative="1">
      <w:start w:val="1"/>
      <w:numFmt w:val="lowerRoman"/>
      <w:lvlText w:val="%6."/>
      <w:lvlJc w:val="right"/>
      <w:pPr>
        <w:ind w:left="4320" w:hanging="180"/>
      </w:pPr>
    </w:lvl>
    <w:lvl w:ilvl="6" w:tplc="7C28ABBE" w:tentative="1">
      <w:start w:val="1"/>
      <w:numFmt w:val="decimal"/>
      <w:lvlText w:val="%7."/>
      <w:lvlJc w:val="left"/>
      <w:pPr>
        <w:ind w:left="5040" w:hanging="360"/>
      </w:pPr>
    </w:lvl>
    <w:lvl w:ilvl="7" w:tplc="244E4954" w:tentative="1">
      <w:start w:val="1"/>
      <w:numFmt w:val="lowerLetter"/>
      <w:lvlText w:val="%8."/>
      <w:lvlJc w:val="left"/>
      <w:pPr>
        <w:ind w:left="5760" w:hanging="360"/>
      </w:pPr>
    </w:lvl>
    <w:lvl w:ilvl="8" w:tplc="8BD4B004" w:tentative="1">
      <w:start w:val="1"/>
      <w:numFmt w:val="lowerRoman"/>
      <w:lvlText w:val="%9."/>
      <w:lvlJc w:val="right"/>
      <w:pPr>
        <w:ind w:left="6480" w:hanging="180"/>
      </w:pPr>
    </w:lvl>
  </w:abstractNum>
  <w:abstractNum w:abstractNumId="16" w15:restartNumberingAfterBreak="0">
    <w:nsid w:val="18BFF1A5"/>
    <w:multiLevelType w:val="singleLevel"/>
    <w:tmpl w:val="B7B2BA12"/>
    <w:lvl w:ilvl="0">
      <w:numFmt w:val="bullet"/>
      <w:pStyle w:val="Section1111bullet"/>
      <w:lvlText w:val="·"/>
      <w:lvlJc w:val="left"/>
      <w:pPr>
        <w:tabs>
          <w:tab w:val="num" w:pos="792"/>
        </w:tabs>
        <w:ind w:left="792" w:hanging="432"/>
      </w:pPr>
      <w:rPr>
        <w:rFonts w:ascii="Symbol" w:hAnsi="Symbol" w:hint="default"/>
        <w:color w:val="000000"/>
      </w:rPr>
    </w:lvl>
  </w:abstractNum>
  <w:abstractNum w:abstractNumId="17" w15:restartNumberingAfterBreak="0">
    <w:nsid w:val="198539ED"/>
    <w:multiLevelType w:val="hybridMultilevel"/>
    <w:tmpl w:val="12D6EF28"/>
    <w:lvl w:ilvl="0" w:tplc="63E82934">
      <w:start w:val="1"/>
      <w:numFmt w:val="bullet"/>
      <w:pStyle w:val="WIP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A5272F6"/>
    <w:multiLevelType w:val="hybridMultilevel"/>
    <w:tmpl w:val="55A0610A"/>
    <w:lvl w:ilvl="0" w:tplc="A392B950">
      <w:start w:val="1"/>
      <w:numFmt w:val="decimal"/>
      <w:pStyle w:val="Sub-clause1"/>
      <w:lvlText w:val="(%1)"/>
      <w:lvlJc w:val="left"/>
      <w:pPr>
        <w:ind w:left="77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19" w15:restartNumberingAfterBreak="0">
    <w:nsid w:val="1B9610B8"/>
    <w:multiLevelType w:val="hybridMultilevel"/>
    <w:tmpl w:val="B3323A1C"/>
    <w:lvl w:ilvl="0" w:tplc="D54448C2">
      <w:start w:val="1"/>
      <w:numFmt w:val="decimal"/>
      <w:pStyle w:val="GRANITEMAIN"/>
      <w:lvlText w:val="%1."/>
      <w:lvlJc w:val="left"/>
      <w:pPr>
        <w:ind w:left="720" w:hanging="360"/>
      </w:pPr>
      <w:rPr>
        <w:rFonts w:hint="default"/>
        <w:color w:val="FFFFFF" w:themeColor="background1"/>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F93728D"/>
    <w:multiLevelType w:val="hybridMultilevel"/>
    <w:tmpl w:val="DB50198A"/>
    <w:lvl w:ilvl="0" w:tplc="E06AF9DC">
      <w:start w:val="1"/>
      <w:numFmt w:val="lowerLetter"/>
      <w:pStyle w:val="ClauseBulleta2"/>
      <w:lvlText w:val="(%1)"/>
      <w:lvlJc w:val="left"/>
      <w:pPr>
        <w:ind w:left="1080" w:hanging="360"/>
      </w:pPr>
      <w:rPr>
        <w:rFonts w:hint="default"/>
      </w:rPr>
    </w:lvl>
    <w:lvl w:ilvl="1" w:tplc="F98C39AC">
      <w:start w:val="1"/>
      <w:numFmt w:val="lowerLetter"/>
      <w:lvlText w:val="%2)"/>
      <w:lvlJc w:val="left"/>
      <w:pPr>
        <w:ind w:left="1800" w:hanging="360"/>
      </w:pPr>
      <w:rPr>
        <w:rFonts w:hint="default"/>
        <w:i/>
      </w:rPr>
    </w:lvl>
    <w:lvl w:ilvl="2" w:tplc="F606D4D0" w:tentative="1">
      <w:start w:val="1"/>
      <w:numFmt w:val="lowerRoman"/>
      <w:lvlText w:val="%3."/>
      <w:lvlJc w:val="right"/>
      <w:pPr>
        <w:ind w:left="2520" w:hanging="180"/>
      </w:pPr>
    </w:lvl>
    <w:lvl w:ilvl="3" w:tplc="A76EA40A" w:tentative="1">
      <w:start w:val="1"/>
      <w:numFmt w:val="decimal"/>
      <w:lvlText w:val="%4."/>
      <w:lvlJc w:val="left"/>
      <w:pPr>
        <w:ind w:left="3240" w:hanging="360"/>
      </w:pPr>
    </w:lvl>
    <w:lvl w:ilvl="4" w:tplc="9D2AE5EC" w:tentative="1">
      <w:start w:val="1"/>
      <w:numFmt w:val="lowerLetter"/>
      <w:lvlText w:val="%5."/>
      <w:lvlJc w:val="left"/>
      <w:pPr>
        <w:ind w:left="3960" w:hanging="360"/>
      </w:pPr>
    </w:lvl>
    <w:lvl w:ilvl="5" w:tplc="09D0BB74" w:tentative="1">
      <w:start w:val="1"/>
      <w:numFmt w:val="lowerRoman"/>
      <w:lvlText w:val="%6."/>
      <w:lvlJc w:val="right"/>
      <w:pPr>
        <w:ind w:left="4680" w:hanging="180"/>
      </w:pPr>
    </w:lvl>
    <w:lvl w:ilvl="6" w:tplc="ED7C2C34" w:tentative="1">
      <w:start w:val="1"/>
      <w:numFmt w:val="decimal"/>
      <w:lvlText w:val="%7."/>
      <w:lvlJc w:val="left"/>
      <w:pPr>
        <w:ind w:left="5400" w:hanging="360"/>
      </w:pPr>
    </w:lvl>
    <w:lvl w:ilvl="7" w:tplc="4AF2BC44" w:tentative="1">
      <w:start w:val="1"/>
      <w:numFmt w:val="lowerLetter"/>
      <w:lvlText w:val="%8."/>
      <w:lvlJc w:val="left"/>
      <w:pPr>
        <w:ind w:left="6120" w:hanging="360"/>
      </w:pPr>
    </w:lvl>
    <w:lvl w:ilvl="8" w:tplc="101EB50E" w:tentative="1">
      <w:start w:val="1"/>
      <w:numFmt w:val="lowerRoman"/>
      <w:lvlText w:val="%9."/>
      <w:lvlJc w:val="right"/>
      <w:pPr>
        <w:ind w:left="6840" w:hanging="180"/>
      </w:pPr>
    </w:lvl>
  </w:abstractNum>
  <w:abstractNum w:abstractNumId="21" w15:restartNumberingAfterBreak="0">
    <w:nsid w:val="202024E4"/>
    <w:multiLevelType w:val="hybridMultilevel"/>
    <w:tmpl w:val="CD84C1A6"/>
    <w:lvl w:ilvl="0" w:tplc="AEAA23C2">
      <w:start w:val="1"/>
      <w:numFmt w:val="lowerRoman"/>
      <w:pStyle w:val="Clausebulleti"/>
      <w:lvlText w:val="(%1)"/>
      <w:lvlJc w:val="left"/>
      <w:pPr>
        <w:ind w:left="1440" w:hanging="360"/>
      </w:pPr>
      <w:rPr>
        <w:rFonts w:cs="Times New Roman" w:hint="default"/>
        <w:color w:val="00000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20453631"/>
    <w:multiLevelType w:val="hybridMultilevel"/>
    <w:tmpl w:val="9640B800"/>
    <w:lvl w:ilvl="0" w:tplc="C9B0ED40">
      <w:start w:val="1"/>
      <w:numFmt w:val="bullet"/>
      <w:pStyle w:val="Bullet1a"/>
      <w:lvlText w:val=""/>
      <w:lvlJc w:val="left"/>
      <w:pPr>
        <w:ind w:left="1500" w:hanging="360"/>
      </w:pPr>
      <w:rPr>
        <w:rFonts w:ascii="Symbol" w:hAnsi="Symbol" w:hint="default"/>
        <w:b w:val="0"/>
        <w:i w:val="0"/>
        <w:color w:val="4A442A" w:themeColor="background2" w:themeShade="40"/>
        <w:spacing w:val="0"/>
        <w:w w:val="100"/>
        <w:position w:val="-6"/>
        <w:sz w:val="24"/>
      </w:rPr>
    </w:lvl>
    <w:lvl w:ilvl="1" w:tplc="30FA46C0">
      <w:start w:val="1"/>
      <w:numFmt w:val="bullet"/>
      <w:lvlText w:val="o"/>
      <w:lvlJc w:val="left"/>
      <w:pPr>
        <w:ind w:left="2220" w:hanging="360"/>
      </w:pPr>
      <w:rPr>
        <w:rFonts w:ascii="Courier New" w:hAnsi="Courier New" w:cs="Courier New" w:hint="default"/>
      </w:rPr>
    </w:lvl>
    <w:lvl w:ilvl="2" w:tplc="1C09001B">
      <w:start w:val="1"/>
      <w:numFmt w:val="bullet"/>
      <w:lvlText w:val=""/>
      <w:lvlJc w:val="left"/>
      <w:pPr>
        <w:ind w:left="2940" w:hanging="360"/>
      </w:pPr>
      <w:rPr>
        <w:rFonts w:ascii="Wingdings" w:hAnsi="Wingdings" w:hint="default"/>
      </w:rPr>
    </w:lvl>
    <w:lvl w:ilvl="3" w:tplc="1C09000F">
      <w:start w:val="1"/>
      <w:numFmt w:val="bullet"/>
      <w:lvlText w:val=""/>
      <w:lvlJc w:val="left"/>
      <w:pPr>
        <w:ind w:left="3660" w:hanging="360"/>
      </w:pPr>
      <w:rPr>
        <w:rFonts w:ascii="Symbol" w:hAnsi="Symbol" w:hint="default"/>
      </w:rPr>
    </w:lvl>
    <w:lvl w:ilvl="4" w:tplc="1C090019">
      <w:start w:val="1"/>
      <w:numFmt w:val="bullet"/>
      <w:lvlText w:val="o"/>
      <w:lvlJc w:val="left"/>
      <w:pPr>
        <w:ind w:left="4380" w:hanging="360"/>
      </w:pPr>
      <w:rPr>
        <w:rFonts w:ascii="Courier New" w:hAnsi="Courier New" w:cs="Courier New" w:hint="default"/>
      </w:rPr>
    </w:lvl>
    <w:lvl w:ilvl="5" w:tplc="1C09001B">
      <w:start w:val="1"/>
      <w:numFmt w:val="bullet"/>
      <w:lvlText w:val=""/>
      <w:lvlJc w:val="left"/>
      <w:pPr>
        <w:ind w:left="5100" w:hanging="360"/>
      </w:pPr>
      <w:rPr>
        <w:rFonts w:ascii="Wingdings" w:hAnsi="Wingdings" w:hint="default"/>
      </w:rPr>
    </w:lvl>
    <w:lvl w:ilvl="6" w:tplc="1C09000F">
      <w:start w:val="1"/>
      <w:numFmt w:val="bullet"/>
      <w:lvlText w:val=""/>
      <w:lvlJc w:val="left"/>
      <w:pPr>
        <w:ind w:left="5820" w:hanging="360"/>
      </w:pPr>
      <w:rPr>
        <w:rFonts w:ascii="Symbol" w:hAnsi="Symbol" w:hint="default"/>
      </w:rPr>
    </w:lvl>
    <w:lvl w:ilvl="7" w:tplc="1C090019">
      <w:start w:val="1"/>
      <w:numFmt w:val="bullet"/>
      <w:lvlText w:val="o"/>
      <w:lvlJc w:val="left"/>
      <w:pPr>
        <w:ind w:left="6540" w:hanging="360"/>
      </w:pPr>
      <w:rPr>
        <w:rFonts w:ascii="Courier New" w:hAnsi="Courier New" w:cs="Courier New" w:hint="default"/>
      </w:rPr>
    </w:lvl>
    <w:lvl w:ilvl="8" w:tplc="1C09001B">
      <w:start w:val="1"/>
      <w:numFmt w:val="bullet"/>
      <w:lvlText w:val=""/>
      <w:lvlJc w:val="left"/>
      <w:pPr>
        <w:ind w:left="7260" w:hanging="360"/>
      </w:pPr>
      <w:rPr>
        <w:rFonts w:ascii="Wingdings" w:hAnsi="Wingdings" w:hint="default"/>
      </w:rPr>
    </w:lvl>
  </w:abstractNum>
  <w:abstractNum w:abstractNumId="23" w15:restartNumberingAfterBreak="0">
    <w:nsid w:val="21016352"/>
    <w:multiLevelType w:val="multilevel"/>
    <w:tmpl w:val="E982BF2E"/>
    <w:styleLink w:val="Style9"/>
    <w:lvl w:ilvl="0">
      <w:start w:val="1"/>
      <w:numFmt w:val="lowerRoman"/>
      <w:lvlText w:val="%1."/>
      <w:lvlJc w:val="right"/>
      <w:pPr>
        <w:ind w:left="1074" w:hanging="360"/>
      </w:pPr>
      <w:rPr>
        <w:rFonts w:ascii="Arial" w:hAnsi="Arial" w:hint="default"/>
        <w:b w:val="0"/>
        <w:i w:val="0"/>
        <w:color w:val="000000" w:themeColor="text1"/>
        <w:sz w:val="20"/>
      </w:rPr>
    </w:lvl>
    <w:lvl w:ilvl="1">
      <w:start w:val="1"/>
      <w:numFmt w:val="lowerLetter"/>
      <w:lvlText w:val="(%2)"/>
      <w:lvlJc w:val="left"/>
      <w:pPr>
        <w:ind w:left="1794" w:hanging="360"/>
      </w:pPr>
      <w:rPr>
        <w:rFonts w:hint="default"/>
      </w:rPr>
    </w:lvl>
    <w:lvl w:ilvl="2">
      <w:start w:val="1"/>
      <w:numFmt w:val="lowerRoman"/>
      <w:lvlText w:val="%3."/>
      <w:lvlJc w:val="right"/>
      <w:pPr>
        <w:ind w:left="2514" w:hanging="180"/>
      </w:pPr>
    </w:lvl>
    <w:lvl w:ilvl="3">
      <w:start w:val="27"/>
      <w:numFmt w:val="lowerLetter"/>
      <w:lvlText w:val="%4."/>
      <w:lvlJc w:val="left"/>
      <w:pPr>
        <w:ind w:left="3234" w:hanging="360"/>
      </w:pPr>
      <w:rPr>
        <w:rFonts w:ascii="Arial" w:hAnsi="Arial"/>
        <w:sz w:val="20"/>
      </w:r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15:restartNumberingAfterBreak="0">
    <w:nsid w:val="24CD083D"/>
    <w:multiLevelType w:val="multilevel"/>
    <w:tmpl w:val="56F8EC3E"/>
    <w:styleLink w:val="Style7"/>
    <w:lvl w:ilvl="0">
      <w:start w:val="1"/>
      <w:numFmt w:val="lowerLetter"/>
      <w:lvlText w:val="%1."/>
      <w:lvlJc w:val="left"/>
      <w:pPr>
        <w:ind w:left="360" w:hanging="360"/>
      </w:pPr>
      <w:rPr>
        <w:rFonts w:ascii="Arial" w:hAnsi="Arial" w:hint="default"/>
        <w:b w:val="0"/>
        <w:i w:val="0"/>
        <w:sz w:val="20"/>
      </w:rPr>
    </w:lvl>
    <w:lvl w:ilvl="1">
      <w:start w:val="1"/>
      <w:numFmt w:val="lowerLetter"/>
      <w:lvlText w:val="%2)"/>
      <w:lvlJc w:val="left"/>
      <w:pPr>
        <w:ind w:left="720" w:hanging="360"/>
      </w:pPr>
      <w:rPr>
        <w:rFonts w:hint="default"/>
        <w: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5BC4AB6"/>
    <w:multiLevelType w:val="hybridMultilevel"/>
    <w:tmpl w:val="9254209C"/>
    <w:lvl w:ilvl="0" w:tplc="7570C4FA">
      <w:start w:val="1"/>
      <w:numFmt w:val="lowerLetter"/>
      <w:pStyle w:val="Bulleta"/>
      <w:lvlText w:val="%1."/>
      <w:lvlJc w:val="left"/>
      <w:pPr>
        <w:ind w:left="2304" w:hanging="360"/>
      </w:pPr>
      <w:rPr>
        <w:rFonts w:cs="Times New Roman"/>
      </w:rPr>
    </w:lvl>
    <w:lvl w:ilvl="1" w:tplc="1F0EC602" w:tentative="1">
      <w:start w:val="1"/>
      <w:numFmt w:val="lowerLetter"/>
      <w:lvlText w:val="%2."/>
      <w:lvlJc w:val="left"/>
      <w:pPr>
        <w:ind w:left="3024" w:hanging="360"/>
      </w:pPr>
      <w:rPr>
        <w:rFonts w:cs="Times New Roman"/>
      </w:rPr>
    </w:lvl>
    <w:lvl w:ilvl="2" w:tplc="EC0E5336">
      <w:start w:val="1"/>
      <w:numFmt w:val="lowerRoman"/>
      <w:lvlText w:val="%3."/>
      <w:lvlJc w:val="right"/>
      <w:pPr>
        <w:ind w:left="3744" w:hanging="180"/>
      </w:pPr>
      <w:rPr>
        <w:rFonts w:cs="Times New Roman"/>
      </w:rPr>
    </w:lvl>
    <w:lvl w:ilvl="3" w:tplc="A42A5FC0" w:tentative="1">
      <w:start w:val="1"/>
      <w:numFmt w:val="decimal"/>
      <w:lvlText w:val="%4."/>
      <w:lvlJc w:val="left"/>
      <w:pPr>
        <w:ind w:left="4464" w:hanging="360"/>
      </w:pPr>
      <w:rPr>
        <w:rFonts w:cs="Times New Roman"/>
      </w:rPr>
    </w:lvl>
    <w:lvl w:ilvl="4" w:tplc="A2E4879E" w:tentative="1">
      <w:start w:val="1"/>
      <w:numFmt w:val="lowerLetter"/>
      <w:lvlText w:val="%5."/>
      <w:lvlJc w:val="left"/>
      <w:pPr>
        <w:ind w:left="5184" w:hanging="360"/>
      </w:pPr>
      <w:rPr>
        <w:rFonts w:cs="Times New Roman"/>
      </w:rPr>
    </w:lvl>
    <w:lvl w:ilvl="5" w:tplc="44840CCC" w:tentative="1">
      <w:start w:val="1"/>
      <w:numFmt w:val="lowerRoman"/>
      <w:lvlText w:val="%6."/>
      <w:lvlJc w:val="right"/>
      <w:pPr>
        <w:ind w:left="5904" w:hanging="180"/>
      </w:pPr>
      <w:rPr>
        <w:rFonts w:cs="Times New Roman"/>
      </w:rPr>
    </w:lvl>
    <w:lvl w:ilvl="6" w:tplc="4010361A" w:tentative="1">
      <w:start w:val="1"/>
      <w:numFmt w:val="decimal"/>
      <w:lvlText w:val="%7."/>
      <w:lvlJc w:val="left"/>
      <w:pPr>
        <w:ind w:left="6624" w:hanging="360"/>
      </w:pPr>
      <w:rPr>
        <w:rFonts w:cs="Times New Roman"/>
      </w:rPr>
    </w:lvl>
    <w:lvl w:ilvl="7" w:tplc="12988E96" w:tentative="1">
      <w:start w:val="1"/>
      <w:numFmt w:val="lowerLetter"/>
      <w:lvlText w:val="%8."/>
      <w:lvlJc w:val="left"/>
      <w:pPr>
        <w:ind w:left="7344" w:hanging="360"/>
      </w:pPr>
      <w:rPr>
        <w:rFonts w:cs="Times New Roman"/>
      </w:rPr>
    </w:lvl>
    <w:lvl w:ilvl="8" w:tplc="9782C53E" w:tentative="1">
      <w:start w:val="1"/>
      <w:numFmt w:val="lowerRoman"/>
      <w:lvlText w:val="%9."/>
      <w:lvlJc w:val="right"/>
      <w:pPr>
        <w:ind w:left="8064" w:hanging="180"/>
      </w:pPr>
      <w:rPr>
        <w:rFonts w:cs="Times New Roman"/>
      </w:rPr>
    </w:lvl>
  </w:abstractNum>
  <w:abstractNum w:abstractNumId="26" w15:restartNumberingAfterBreak="0">
    <w:nsid w:val="28657565"/>
    <w:multiLevelType w:val="multilevel"/>
    <w:tmpl w:val="E22C7222"/>
    <w:styleLink w:val="Style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5680"/>
        </w:tabs>
        <w:ind w:left="5680" w:hanging="576"/>
      </w:pPr>
      <w:rPr>
        <w:rFonts w:hint="default"/>
      </w:rPr>
    </w:lvl>
    <w:lvl w:ilvl="2">
      <w:start w:val="1"/>
      <w:numFmt w:val="decimal"/>
      <w:pStyle w:val="Section111Header2"/>
      <w:lvlText w:val="%1.%2.%3"/>
      <w:lvlJc w:val="left"/>
      <w:pPr>
        <w:tabs>
          <w:tab w:val="num" w:pos="5824"/>
        </w:tabs>
        <w:ind w:left="5824" w:hanging="720"/>
      </w:pPr>
      <w:rPr>
        <w:rFonts w:ascii="Verdana" w:hAnsi="Verdana" w:hint="default"/>
        <w:b w:val="0"/>
        <w:i w:val="0"/>
        <w:color w:val="808080" w:themeColor="background1" w:themeShade="80"/>
        <w:sz w:val="24"/>
      </w:rPr>
    </w:lvl>
    <w:lvl w:ilvl="3">
      <w:start w:val="1"/>
      <w:numFmt w:val="decimal"/>
      <w:lvlText w:val="%1.%2.%3.%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27" w15:restartNumberingAfterBreak="0">
    <w:nsid w:val="2C340BA5"/>
    <w:multiLevelType w:val="multilevel"/>
    <w:tmpl w:val="1756ADD0"/>
    <w:lvl w:ilvl="0">
      <w:start w:val="1"/>
      <w:numFmt w:val="lowerLetter"/>
      <w:pStyle w:val="Clausebulleta"/>
      <w:lvlText w:val="%1."/>
      <w:lvlJc w:val="right"/>
      <w:pPr>
        <w:ind w:left="1074" w:hanging="360"/>
      </w:pPr>
      <w:rPr>
        <w:rFonts w:ascii="Arial" w:hAnsi="Arial" w:hint="default"/>
        <w:b w:val="0"/>
        <w:i w:val="0"/>
        <w:color w:val="000000" w:themeColor="text1"/>
        <w:sz w:val="20"/>
      </w:rPr>
    </w:lvl>
    <w:lvl w:ilvl="1">
      <w:start w:val="1"/>
      <w:numFmt w:val="lowerRoman"/>
      <w:pStyle w:val="Clausebulletai0"/>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28" w15:restartNumberingAfterBreak="0">
    <w:nsid w:val="2C907E00"/>
    <w:multiLevelType w:val="singleLevel"/>
    <w:tmpl w:val="5C383480"/>
    <w:lvl w:ilvl="0">
      <w:numFmt w:val="bullet"/>
      <w:pStyle w:val="11Parabullet"/>
      <w:lvlText w:val="·"/>
      <w:lvlJc w:val="left"/>
      <w:pPr>
        <w:tabs>
          <w:tab w:val="num" w:pos="2232"/>
        </w:tabs>
        <w:ind w:left="2160" w:hanging="720"/>
      </w:pPr>
      <w:rPr>
        <w:rFonts w:ascii="Symbol" w:hAnsi="Symbol" w:hint="default"/>
        <w:color w:val="000000"/>
      </w:rPr>
    </w:lvl>
  </w:abstractNum>
  <w:abstractNum w:abstractNumId="29" w15:restartNumberingAfterBreak="0">
    <w:nsid w:val="305904DD"/>
    <w:multiLevelType w:val="multilevel"/>
    <w:tmpl w:val="917A6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0D516A7"/>
    <w:multiLevelType w:val="multilevel"/>
    <w:tmpl w:val="03D8F5D0"/>
    <w:styleLink w:val="Style4"/>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360922"/>
    <w:multiLevelType w:val="hybridMultilevel"/>
    <w:tmpl w:val="E616576C"/>
    <w:lvl w:ilvl="0" w:tplc="49907B5E">
      <w:start w:val="1"/>
      <w:numFmt w:val="decimal"/>
      <w:pStyle w:val="Numberedtitle"/>
      <w:lvlText w:val="%1."/>
      <w:lvlJc w:val="left"/>
      <w:pPr>
        <w:ind w:left="1429" w:hanging="360"/>
      </w:pPr>
      <w:rPr>
        <w:rFonts w:ascii="Calibri" w:hAnsi="Calibri" w:hint="default"/>
        <w:b w:val="0"/>
        <w:i w:val="0"/>
        <w:color w:val="auto"/>
        <w:spacing w:val="0"/>
        <w:w w:val="100"/>
        <w:position w:val="0"/>
        <w:sz w:val="22"/>
      </w:rPr>
    </w:lvl>
    <w:lvl w:ilvl="1" w:tplc="33023C60" w:tentative="1">
      <w:start w:val="1"/>
      <w:numFmt w:val="lowerLetter"/>
      <w:lvlText w:val="%2."/>
      <w:lvlJc w:val="left"/>
      <w:pPr>
        <w:ind w:left="2149" w:hanging="360"/>
      </w:pPr>
    </w:lvl>
    <w:lvl w:ilvl="2" w:tplc="855CAC2A" w:tentative="1">
      <w:start w:val="1"/>
      <w:numFmt w:val="lowerRoman"/>
      <w:lvlText w:val="%3."/>
      <w:lvlJc w:val="right"/>
      <w:pPr>
        <w:ind w:left="2869" w:hanging="180"/>
      </w:pPr>
    </w:lvl>
    <w:lvl w:ilvl="3" w:tplc="6ABC0904" w:tentative="1">
      <w:start w:val="1"/>
      <w:numFmt w:val="decimal"/>
      <w:lvlText w:val="%4."/>
      <w:lvlJc w:val="left"/>
      <w:pPr>
        <w:ind w:left="3589" w:hanging="360"/>
      </w:pPr>
    </w:lvl>
    <w:lvl w:ilvl="4" w:tplc="4C886294" w:tentative="1">
      <w:start w:val="1"/>
      <w:numFmt w:val="lowerLetter"/>
      <w:lvlText w:val="%5."/>
      <w:lvlJc w:val="left"/>
      <w:pPr>
        <w:ind w:left="4309" w:hanging="360"/>
      </w:pPr>
    </w:lvl>
    <w:lvl w:ilvl="5" w:tplc="1E480D86" w:tentative="1">
      <w:start w:val="1"/>
      <w:numFmt w:val="lowerRoman"/>
      <w:lvlText w:val="%6."/>
      <w:lvlJc w:val="right"/>
      <w:pPr>
        <w:ind w:left="5029" w:hanging="180"/>
      </w:pPr>
    </w:lvl>
    <w:lvl w:ilvl="6" w:tplc="4CA82EC6" w:tentative="1">
      <w:start w:val="1"/>
      <w:numFmt w:val="decimal"/>
      <w:lvlText w:val="%7."/>
      <w:lvlJc w:val="left"/>
      <w:pPr>
        <w:ind w:left="5749" w:hanging="360"/>
      </w:pPr>
    </w:lvl>
    <w:lvl w:ilvl="7" w:tplc="C4A81C94" w:tentative="1">
      <w:start w:val="1"/>
      <w:numFmt w:val="lowerLetter"/>
      <w:lvlText w:val="%8."/>
      <w:lvlJc w:val="left"/>
      <w:pPr>
        <w:ind w:left="6469" w:hanging="360"/>
      </w:pPr>
    </w:lvl>
    <w:lvl w:ilvl="8" w:tplc="BDF2643E" w:tentative="1">
      <w:start w:val="1"/>
      <w:numFmt w:val="lowerRoman"/>
      <w:lvlText w:val="%9."/>
      <w:lvlJc w:val="right"/>
      <w:pPr>
        <w:ind w:left="7189" w:hanging="180"/>
      </w:pPr>
    </w:lvl>
  </w:abstractNum>
  <w:abstractNum w:abstractNumId="32" w15:restartNumberingAfterBreak="0">
    <w:nsid w:val="36A10249"/>
    <w:multiLevelType w:val="multilevel"/>
    <w:tmpl w:val="F5A8E638"/>
    <w:numStyleLink w:val="TGRHeadings"/>
  </w:abstractNum>
  <w:abstractNum w:abstractNumId="33" w15:restartNumberingAfterBreak="0">
    <w:nsid w:val="38DD8136"/>
    <w:multiLevelType w:val="singleLevel"/>
    <w:tmpl w:val="414C72BE"/>
    <w:lvl w:ilvl="0">
      <w:numFmt w:val="bullet"/>
      <w:pStyle w:val="111sub-parabullet"/>
      <w:lvlText w:val="·"/>
      <w:lvlJc w:val="left"/>
      <w:pPr>
        <w:tabs>
          <w:tab w:val="num" w:pos="2232"/>
        </w:tabs>
        <w:ind w:left="2160" w:hanging="720"/>
      </w:pPr>
      <w:rPr>
        <w:rFonts w:ascii="Symbol" w:hAnsi="Symbol" w:hint="default"/>
        <w:color w:val="000000"/>
      </w:rPr>
    </w:lvl>
  </w:abstractNum>
  <w:abstractNum w:abstractNumId="34" w15:restartNumberingAfterBreak="0">
    <w:nsid w:val="3A5B6C0B"/>
    <w:multiLevelType w:val="hybridMultilevel"/>
    <w:tmpl w:val="41282FE8"/>
    <w:lvl w:ilvl="0" w:tplc="1C090001">
      <w:start w:val="1"/>
      <w:numFmt w:val="lowerRoman"/>
      <w:pStyle w:val="Clauseai"/>
      <w:lvlText w:val="(%1)"/>
      <w:lvlJc w:val="left"/>
      <w:pPr>
        <w:ind w:left="1004" w:hanging="360"/>
      </w:pPr>
      <w:rPr>
        <w:rFonts w:hint="default"/>
      </w:rPr>
    </w:lvl>
    <w:lvl w:ilvl="1" w:tplc="1C090003" w:tentative="1">
      <w:start w:val="1"/>
      <w:numFmt w:val="lowerLetter"/>
      <w:lvlText w:val="%2."/>
      <w:lvlJc w:val="left"/>
      <w:pPr>
        <w:ind w:left="1724" w:hanging="360"/>
      </w:pPr>
    </w:lvl>
    <w:lvl w:ilvl="2" w:tplc="1C090005" w:tentative="1">
      <w:start w:val="1"/>
      <w:numFmt w:val="lowerRoman"/>
      <w:lvlText w:val="%3."/>
      <w:lvlJc w:val="right"/>
      <w:pPr>
        <w:ind w:left="2444" w:hanging="180"/>
      </w:pPr>
    </w:lvl>
    <w:lvl w:ilvl="3" w:tplc="1C090001" w:tentative="1">
      <w:start w:val="1"/>
      <w:numFmt w:val="decimal"/>
      <w:lvlText w:val="%4."/>
      <w:lvlJc w:val="left"/>
      <w:pPr>
        <w:ind w:left="3164" w:hanging="360"/>
      </w:pPr>
    </w:lvl>
    <w:lvl w:ilvl="4" w:tplc="1C090003" w:tentative="1">
      <w:start w:val="1"/>
      <w:numFmt w:val="lowerLetter"/>
      <w:lvlText w:val="%5."/>
      <w:lvlJc w:val="left"/>
      <w:pPr>
        <w:ind w:left="3884" w:hanging="360"/>
      </w:pPr>
    </w:lvl>
    <w:lvl w:ilvl="5" w:tplc="1C090005" w:tentative="1">
      <w:start w:val="1"/>
      <w:numFmt w:val="lowerRoman"/>
      <w:lvlText w:val="%6."/>
      <w:lvlJc w:val="right"/>
      <w:pPr>
        <w:ind w:left="4604" w:hanging="180"/>
      </w:pPr>
    </w:lvl>
    <w:lvl w:ilvl="6" w:tplc="1C090001" w:tentative="1">
      <w:start w:val="1"/>
      <w:numFmt w:val="decimal"/>
      <w:lvlText w:val="%7."/>
      <w:lvlJc w:val="left"/>
      <w:pPr>
        <w:ind w:left="5324" w:hanging="360"/>
      </w:pPr>
    </w:lvl>
    <w:lvl w:ilvl="7" w:tplc="1C090003" w:tentative="1">
      <w:start w:val="1"/>
      <w:numFmt w:val="lowerLetter"/>
      <w:lvlText w:val="%8."/>
      <w:lvlJc w:val="left"/>
      <w:pPr>
        <w:ind w:left="6044" w:hanging="360"/>
      </w:pPr>
    </w:lvl>
    <w:lvl w:ilvl="8" w:tplc="1C090005" w:tentative="1">
      <w:start w:val="1"/>
      <w:numFmt w:val="lowerRoman"/>
      <w:lvlText w:val="%9."/>
      <w:lvlJc w:val="right"/>
      <w:pPr>
        <w:ind w:left="6764" w:hanging="180"/>
      </w:pPr>
    </w:lvl>
  </w:abstractNum>
  <w:abstractNum w:abstractNumId="35" w15:restartNumberingAfterBreak="0">
    <w:nsid w:val="3D3B4F3A"/>
    <w:multiLevelType w:val="hybridMultilevel"/>
    <w:tmpl w:val="707005DC"/>
    <w:lvl w:ilvl="0" w:tplc="B50E4EA2">
      <w:start w:val="1"/>
      <w:numFmt w:val="lowerRoman"/>
      <w:pStyle w:val="Sub-clausebulleti"/>
      <w:lvlText w:val="(%1)"/>
      <w:lvlJc w:val="left"/>
      <w:pPr>
        <w:ind w:left="1440" w:hanging="360"/>
      </w:pPr>
      <w:rPr>
        <w:rFonts w:cs="Times New Roman" w:hint="default"/>
        <w:color w:val="000000"/>
      </w:rPr>
    </w:lvl>
    <w:lvl w:ilvl="1" w:tplc="1C090019">
      <w:start w:val="27"/>
      <w:numFmt w:val="lowerLetter"/>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41522124"/>
    <w:multiLevelType w:val="multilevel"/>
    <w:tmpl w:val="F5A8E638"/>
    <w:styleLink w:val="TGRHeadings"/>
    <w:lvl w:ilvl="0">
      <w:start w:val="1"/>
      <w:numFmt w:val="decimal"/>
      <w:lvlRestart w:val="0"/>
      <w:pStyle w:val="TGRHeading1"/>
      <w:lvlText w:val="%1."/>
      <w:lvlJc w:val="left"/>
      <w:pPr>
        <w:tabs>
          <w:tab w:val="num" w:pos="454"/>
        </w:tabs>
        <w:ind w:left="454" w:hanging="454"/>
      </w:pPr>
      <w:rPr>
        <w:rFonts w:ascii="Calibri" w:hAnsi="Calibri" w:hint="default"/>
        <w:b w:val="0"/>
        <w:i w:val="0"/>
        <w:color w:val="auto"/>
        <w:sz w:val="22"/>
      </w:rPr>
    </w:lvl>
    <w:lvl w:ilvl="1">
      <w:start w:val="1"/>
      <w:numFmt w:val="decimal"/>
      <w:pStyle w:val="TGRHeading2"/>
      <w:lvlText w:val="%1.%2."/>
      <w:lvlJc w:val="left"/>
      <w:pPr>
        <w:tabs>
          <w:tab w:val="num" w:pos="1094"/>
        </w:tabs>
        <w:ind w:left="1094" w:hanging="640"/>
      </w:pPr>
      <w:rPr>
        <w:rFonts w:hint="default"/>
      </w:rPr>
    </w:lvl>
    <w:lvl w:ilvl="2">
      <w:start w:val="1"/>
      <w:numFmt w:val="decimal"/>
      <w:pStyle w:val="TGRHeading3"/>
      <w:lvlText w:val="%1.%2.%3."/>
      <w:lvlJc w:val="left"/>
      <w:pPr>
        <w:tabs>
          <w:tab w:val="num" w:pos="2383"/>
        </w:tabs>
        <w:ind w:left="2382" w:hanging="822"/>
      </w:pPr>
      <w:rPr>
        <w:rFonts w:hint="default"/>
      </w:rPr>
    </w:lvl>
    <w:lvl w:ilvl="3">
      <w:start w:val="1"/>
      <w:numFmt w:val="decimal"/>
      <w:pStyle w:val="TGRHeading4"/>
      <w:lvlText w:val="%1.%2.%3.%4."/>
      <w:lvlJc w:val="left"/>
      <w:pPr>
        <w:tabs>
          <w:tab w:val="num" w:pos="8114"/>
        </w:tabs>
        <w:ind w:left="8114" w:hanging="1004"/>
      </w:pPr>
      <w:rPr>
        <w:rFonts w:hint="default"/>
      </w:rPr>
    </w:lvl>
    <w:lvl w:ilvl="4">
      <w:start w:val="1"/>
      <w:numFmt w:val="decimal"/>
      <w:pStyle w:val="TGRHeading5"/>
      <w:lvlText w:val="%1.%2.%3.%4.%5."/>
      <w:lvlJc w:val="left"/>
      <w:pPr>
        <w:tabs>
          <w:tab w:val="num" w:pos="4116"/>
        </w:tabs>
        <w:ind w:left="4116" w:hanging="1196"/>
      </w:pPr>
      <w:rPr>
        <w:rFonts w:hint="default"/>
      </w:rPr>
    </w:lvl>
    <w:lvl w:ilvl="5">
      <w:start w:val="1"/>
      <w:numFmt w:val="decimal"/>
      <w:pStyle w:val="TGRHeading6"/>
      <w:lvlText w:val="%1.%2.%3.%4.%5.%6."/>
      <w:lvlJc w:val="left"/>
      <w:pPr>
        <w:tabs>
          <w:tab w:val="num" w:pos="5483"/>
        </w:tabs>
        <w:ind w:left="5482" w:hanging="1366"/>
      </w:pPr>
      <w:rPr>
        <w:rFonts w:hint="default"/>
      </w:rPr>
    </w:lvl>
    <w:lvl w:ilvl="6">
      <w:start w:val="1"/>
      <w:numFmt w:val="bullet"/>
      <w:pStyle w:val="TGRHeading7"/>
      <w:lvlText w:val="►"/>
      <w:lvlJc w:val="left"/>
      <w:pPr>
        <w:tabs>
          <w:tab w:val="num" w:pos="5948"/>
        </w:tabs>
        <w:ind w:left="5947" w:hanging="465"/>
      </w:pPr>
      <w:rPr>
        <w:rFonts w:ascii="font391" w:hAnsi="font391" w:hint="default"/>
      </w:rPr>
    </w:lvl>
    <w:lvl w:ilvl="7">
      <w:start w:val="1"/>
      <w:numFmt w:val="bullet"/>
      <w:pStyle w:val="TGRHeading8"/>
      <w:lvlText w:val="■"/>
      <w:lvlJc w:val="left"/>
      <w:pPr>
        <w:tabs>
          <w:tab w:val="num" w:pos="6396"/>
        </w:tabs>
        <w:ind w:left="6395" w:hanging="448"/>
      </w:pPr>
      <w:rPr>
        <w:rFonts w:hint="default"/>
      </w:rPr>
    </w:lvl>
    <w:lvl w:ilvl="8">
      <w:start w:val="1"/>
      <w:numFmt w:val="bullet"/>
      <w:pStyle w:val="TGRHeading9"/>
      <w:lvlText w:val="●"/>
      <w:lvlJc w:val="left"/>
      <w:pPr>
        <w:tabs>
          <w:tab w:val="num" w:pos="6844"/>
        </w:tabs>
        <w:ind w:left="6843" w:hanging="448"/>
      </w:pPr>
      <w:rPr>
        <w:rFonts w:ascii="font391" w:hAnsi="font391" w:hint="default"/>
      </w:rPr>
    </w:lvl>
  </w:abstractNum>
  <w:abstractNum w:abstractNumId="37" w15:restartNumberingAfterBreak="0">
    <w:nsid w:val="4263100F"/>
    <w:multiLevelType w:val="multilevel"/>
    <w:tmpl w:val="2236D9F2"/>
    <w:lvl w:ilvl="0">
      <w:start w:val="1"/>
      <w:numFmt w:val="lowerRoman"/>
      <w:lvlText w:val="(%1.)"/>
      <w:lvlJc w:val="right"/>
      <w:pPr>
        <w:ind w:left="1074" w:hanging="360"/>
      </w:pPr>
      <w:rPr>
        <w:rFonts w:ascii="Arial" w:hAnsi="Arial" w:hint="default"/>
        <w:b w:val="0"/>
        <w:i w:val="0"/>
        <w:color w:val="000000" w:themeColor="text1"/>
        <w:sz w:val="20"/>
      </w:rPr>
    </w:lvl>
    <w:lvl w:ilvl="1">
      <w:start w:val="27"/>
      <w:numFmt w:val="lowerLetter"/>
      <w:lvlText w:val="%2."/>
      <w:lvlJc w:val="left"/>
      <w:pPr>
        <w:ind w:left="1794" w:hanging="360"/>
      </w:pPr>
      <w:rPr>
        <w:rFonts w:hint="default"/>
      </w:rPr>
    </w:lvl>
    <w:lvl w:ilvl="2">
      <w:start w:val="1"/>
      <w:numFmt w:val="lowerRoman"/>
      <w:pStyle w:val="Clause1ai"/>
      <w:lvlText w:val="(%3)"/>
      <w:lvlJc w:val="lef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38" w15:restartNumberingAfterBreak="0">
    <w:nsid w:val="43054793"/>
    <w:multiLevelType w:val="hybridMultilevel"/>
    <w:tmpl w:val="300CA96E"/>
    <w:lvl w:ilvl="0" w:tplc="E004B4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5E7629E"/>
    <w:multiLevelType w:val="multilevel"/>
    <w:tmpl w:val="8D880D1C"/>
    <w:lvl w:ilvl="0">
      <w:start w:val="1"/>
      <w:numFmt w:val="decimal"/>
      <w:lvlText w:val="%1."/>
      <w:lvlJc w:val="left"/>
      <w:pPr>
        <w:tabs>
          <w:tab w:val="num" w:pos="5536"/>
        </w:tabs>
        <w:ind w:left="5536" w:hanging="432"/>
      </w:pPr>
      <w:rPr>
        <w:rFonts w:ascii="Verdana" w:hAnsi="Verdana" w:hint="default"/>
        <w:sz w:val="20"/>
      </w:rPr>
    </w:lvl>
    <w:lvl w:ilvl="1">
      <w:start w:val="1"/>
      <w:numFmt w:val="lowerLetter"/>
      <w:pStyle w:val="Clause1a4"/>
      <w:lvlText w:val="%1.(%2)"/>
      <w:lvlJc w:val="left"/>
      <w:pPr>
        <w:tabs>
          <w:tab w:val="num" w:pos="6814"/>
        </w:tabs>
        <w:ind w:left="6814" w:hanging="576"/>
      </w:pPr>
      <w:rPr>
        <w:rFonts w:ascii="Verdana" w:hAnsi="Verdana" w:hint="default"/>
        <w:b w:val="0"/>
        <w:i w:val="0"/>
        <w:color w:val="000000" w:themeColor="text1"/>
        <w:sz w:val="20"/>
      </w:rPr>
    </w:lvl>
    <w:lvl w:ilvl="2">
      <w:start w:val="1"/>
      <w:numFmt w:val="decimal"/>
      <w:pStyle w:val="Clause1a12"/>
      <w:lvlText w:val="%1.(%2)(%3)"/>
      <w:lvlJc w:val="left"/>
      <w:pPr>
        <w:tabs>
          <w:tab w:val="num" w:pos="5824"/>
        </w:tabs>
        <w:ind w:left="5824" w:hanging="720"/>
      </w:pPr>
      <w:rPr>
        <w:rFonts w:ascii="Verdana" w:hAnsi="Verdana" w:hint="default"/>
        <w:b w:val="0"/>
        <w:i w:val="0"/>
        <w:color w:val="000000" w:themeColor="text1"/>
        <w:sz w:val="20"/>
      </w:rPr>
    </w:lvl>
    <w:lvl w:ilvl="3">
      <w:start w:val="1"/>
      <w:numFmt w:val="decimal"/>
      <w:pStyle w:val="Clause1a11"/>
      <w:lvlText w:val="%1.(%2)(%3)(%4)"/>
      <w:lvlJc w:val="left"/>
      <w:pPr>
        <w:tabs>
          <w:tab w:val="num" w:pos="5968"/>
        </w:tabs>
        <w:ind w:left="5968" w:hanging="864"/>
      </w:pPr>
      <w:rPr>
        <w:rFonts w:ascii="Verdana" w:hAnsi="Verdana" w:hint="default"/>
        <w:b w:val="0"/>
        <w:i w:val="0"/>
        <w:color w:val="595959" w:themeColor="text1" w:themeTint="A6"/>
        <w:sz w:val="20"/>
      </w:rPr>
    </w:lvl>
    <w:lvl w:ilvl="4">
      <w:start w:val="1"/>
      <w:numFmt w:val="lowerRoman"/>
      <w:pStyle w:val="Clause1a11i"/>
      <w:lvlText w:val="%1(.%2)(%3)(%4)(%5)"/>
      <w:lvlJc w:val="left"/>
      <w:pPr>
        <w:tabs>
          <w:tab w:val="num" w:pos="6112"/>
        </w:tabs>
        <w:ind w:left="6112" w:hanging="1008"/>
      </w:pPr>
      <w:rPr>
        <w:rFonts w:ascii="Verdana" w:hAnsi="Verdana" w:hint="default"/>
        <w:b w:val="0"/>
        <w:i w:val="0"/>
        <w:color w:val="595959" w:themeColor="text1" w:themeTint="A6"/>
        <w:sz w:val="20"/>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40" w15:restartNumberingAfterBreak="0">
    <w:nsid w:val="47AF3D28"/>
    <w:multiLevelType w:val="hybridMultilevel"/>
    <w:tmpl w:val="0A1C34A0"/>
    <w:lvl w:ilvl="0" w:tplc="B50E4EA2">
      <w:start w:val="1"/>
      <w:numFmt w:val="decimal"/>
      <w:pStyle w:val="Clause10"/>
      <w:lvlText w:val="%1."/>
      <w:lvlJc w:val="left"/>
      <w:pPr>
        <w:ind w:left="777" w:hanging="360"/>
      </w:pPr>
      <w:rPr>
        <w:rFonts w:hint="default"/>
        <w:b w:val="0"/>
        <w:bCs w:val="0"/>
        <w:i w:val="0"/>
        <w:iCs w:val="0"/>
        <w:caps w:val="0"/>
        <w:smallCaps w:val="0"/>
        <w:strike w:val="0"/>
        <w:dstrike w:val="0"/>
        <w:noProof w:val="0"/>
        <w:vanish w:val="0"/>
        <w:color w:val="000000"/>
        <w:spacing w:val="0"/>
        <w:kern w:val="0"/>
        <w:position w:val="0"/>
        <w:sz w:val="20"/>
        <w:u w:val="none"/>
        <w:vertAlign w:val="baseline"/>
        <w:em w:val="none"/>
      </w:rPr>
    </w:lvl>
    <w:lvl w:ilvl="1" w:tplc="1C090019" w:tentative="1">
      <w:start w:val="1"/>
      <w:numFmt w:val="lowerLetter"/>
      <w:lvlText w:val="%2."/>
      <w:lvlJc w:val="left"/>
      <w:pPr>
        <w:ind w:left="1497" w:hanging="360"/>
      </w:pPr>
    </w:lvl>
    <w:lvl w:ilvl="2" w:tplc="1C09001B" w:tentative="1">
      <w:start w:val="1"/>
      <w:numFmt w:val="lowerRoman"/>
      <w:lvlText w:val="%3."/>
      <w:lvlJc w:val="right"/>
      <w:pPr>
        <w:ind w:left="2217" w:hanging="180"/>
      </w:pPr>
    </w:lvl>
    <w:lvl w:ilvl="3" w:tplc="1C09000F" w:tentative="1">
      <w:start w:val="1"/>
      <w:numFmt w:val="decimal"/>
      <w:lvlText w:val="%4."/>
      <w:lvlJc w:val="left"/>
      <w:pPr>
        <w:ind w:left="2937" w:hanging="360"/>
      </w:pPr>
    </w:lvl>
    <w:lvl w:ilvl="4" w:tplc="1C090019" w:tentative="1">
      <w:start w:val="1"/>
      <w:numFmt w:val="lowerLetter"/>
      <w:lvlText w:val="%5."/>
      <w:lvlJc w:val="left"/>
      <w:pPr>
        <w:ind w:left="3657" w:hanging="360"/>
      </w:pPr>
    </w:lvl>
    <w:lvl w:ilvl="5" w:tplc="1C09001B" w:tentative="1">
      <w:start w:val="1"/>
      <w:numFmt w:val="lowerRoman"/>
      <w:lvlText w:val="%6."/>
      <w:lvlJc w:val="right"/>
      <w:pPr>
        <w:ind w:left="4377" w:hanging="180"/>
      </w:pPr>
    </w:lvl>
    <w:lvl w:ilvl="6" w:tplc="1C09000F" w:tentative="1">
      <w:start w:val="1"/>
      <w:numFmt w:val="decimal"/>
      <w:lvlText w:val="%7."/>
      <w:lvlJc w:val="left"/>
      <w:pPr>
        <w:ind w:left="5097" w:hanging="360"/>
      </w:pPr>
    </w:lvl>
    <w:lvl w:ilvl="7" w:tplc="1C090019" w:tentative="1">
      <w:start w:val="1"/>
      <w:numFmt w:val="lowerLetter"/>
      <w:lvlText w:val="%8."/>
      <w:lvlJc w:val="left"/>
      <w:pPr>
        <w:ind w:left="5817" w:hanging="360"/>
      </w:pPr>
    </w:lvl>
    <w:lvl w:ilvl="8" w:tplc="1C09001B" w:tentative="1">
      <w:start w:val="1"/>
      <w:numFmt w:val="lowerRoman"/>
      <w:lvlText w:val="%9."/>
      <w:lvlJc w:val="right"/>
      <w:pPr>
        <w:ind w:left="6537" w:hanging="180"/>
      </w:pPr>
    </w:lvl>
  </w:abstractNum>
  <w:abstractNum w:abstractNumId="41" w15:restartNumberingAfterBreak="0">
    <w:nsid w:val="4A876B8C"/>
    <w:multiLevelType w:val="multilevel"/>
    <w:tmpl w:val="419674DA"/>
    <w:styleLink w:val="Style1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4CA87CE3"/>
    <w:multiLevelType w:val="multilevel"/>
    <w:tmpl w:val="E46EF2D0"/>
    <w:lvl w:ilvl="0">
      <w:start w:val="1"/>
      <w:numFmt w:val="lowerLetter"/>
      <w:pStyle w:val="Clausebulleta20"/>
      <w:lvlText w:val="(%1)"/>
      <w:lvlJc w:val="left"/>
      <w:pPr>
        <w:ind w:left="588" w:hanging="360"/>
      </w:pPr>
      <w:rPr>
        <w:rFonts w:hint="default"/>
        <w:b w:val="0"/>
        <w:i w:val="0"/>
        <w:color w:val="000000" w:themeColor="text1"/>
        <w:sz w:val="20"/>
      </w:rPr>
    </w:lvl>
    <w:lvl w:ilvl="1">
      <w:start w:val="1"/>
      <w:numFmt w:val="lowerRoman"/>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43" w15:restartNumberingAfterBreak="0">
    <w:nsid w:val="4D0167BD"/>
    <w:multiLevelType w:val="hybridMultilevel"/>
    <w:tmpl w:val="9D92735C"/>
    <w:lvl w:ilvl="0" w:tplc="2326AB62">
      <w:start w:val="10"/>
      <w:numFmt w:val="bullet"/>
      <w:lvlText w:val="■"/>
      <w:lvlJc w:val="left"/>
      <w:pPr>
        <w:ind w:left="720" w:hanging="360"/>
      </w:pPr>
      <w:rPr>
        <w:rFonts w:ascii="Segoe UI" w:hAnsi="Segoe UI" w:hint="default"/>
        <w:b w:val="0"/>
        <w:i w:val="0"/>
        <w:color w:val="C4BC96" w:themeColor="background2" w:themeShade="BF"/>
        <w:sz w:val="16"/>
      </w:rPr>
    </w:lvl>
    <w:lvl w:ilvl="1" w:tplc="0BDC66A2">
      <w:start w:val="1"/>
      <w:numFmt w:val="bullet"/>
      <w:pStyle w:val="Bulletsub1"/>
      <w:lvlText w:val=""/>
      <w:lvlJc w:val="left"/>
      <w:pPr>
        <w:ind w:left="1440" w:hanging="360"/>
      </w:pPr>
      <w:rPr>
        <w:rFonts w:ascii="Symbol" w:hAnsi="Symbol" w:hint="default"/>
        <w:color w:val="A6A6A6" w:themeColor="background1" w:themeShade="A6"/>
        <w:spacing w:val="0"/>
        <w:w w:val="100"/>
        <w:position w:val="0"/>
        <w:sz w:val="24"/>
      </w:rPr>
    </w:lvl>
    <w:lvl w:ilvl="2" w:tplc="1C09001B">
      <w:start w:val="1"/>
      <w:numFmt w:val="bullet"/>
      <w:lvlText w:val=""/>
      <w:lvlJc w:val="left"/>
      <w:pPr>
        <w:ind w:left="2160" w:hanging="360"/>
      </w:pPr>
      <w:rPr>
        <w:rFonts w:ascii="Wingdings" w:hAnsi="Wingdings" w:hint="default"/>
      </w:rPr>
    </w:lvl>
    <w:lvl w:ilvl="3" w:tplc="1C09000F">
      <w:start w:val="1"/>
      <w:numFmt w:val="bullet"/>
      <w:lvlText w:val=""/>
      <w:lvlJc w:val="left"/>
      <w:pPr>
        <w:ind w:left="2880" w:hanging="360"/>
      </w:pPr>
      <w:rPr>
        <w:rFonts w:ascii="Symbol" w:hAnsi="Symbol" w:hint="default"/>
      </w:rPr>
    </w:lvl>
    <w:lvl w:ilvl="4" w:tplc="1C090019">
      <w:start w:val="1"/>
      <w:numFmt w:val="bullet"/>
      <w:lvlText w:val="o"/>
      <w:lvlJc w:val="left"/>
      <w:pPr>
        <w:ind w:left="3600" w:hanging="360"/>
      </w:pPr>
      <w:rPr>
        <w:rFonts w:ascii="Courier New" w:hAnsi="Courier New" w:cs="Courier New" w:hint="default"/>
      </w:rPr>
    </w:lvl>
    <w:lvl w:ilvl="5" w:tplc="1C09001B">
      <w:start w:val="1"/>
      <w:numFmt w:val="bullet"/>
      <w:lvlText w:val=""/>
      <w:lvlJc w:val="left"/>
      <w:pPr>
        <w:ind w:left="4320" w:hanging="360"/>
      </w:pPr>
      <w:rPr>
        <w:rFonts w:ascii="Wingdings" w:hAnsi="Wingdings" w:hint="default"/>
      </w:rPr>
    </w:lvl>
    <w:lvl w:ilvl="6" w:tplc="1C09000F">
      <w:start w:val="1"/>
      <w:numFmt w:val="bullet"/>
      <w:lvlText w:val=""/>
      <w:lvlJc w:val="left"/>
      <w:pPr>
        <w:ind w:left="5040" w:hanging="360"/>
      </w:pPr>
      <w:rPr>
        <w:rFonts w:ascii="Symbol" w:hAnsi="Symbol" w:hint="default"/>
      </w:rPr>
    </w:lvl>
    <w:lvl w:ilvl="7" w:tplc="1C090019">
      <w:start w:val="1"/>
      <w:numFmt w:val="bullet"/>
      <w:lvlText w:val="o"/>
      <w:lvlJc w:val="left"/>
      <w:pPr>
        <w:ind w:left="5760" w:hanging="360"/>
      </w:pPr>
      <w:rPr>
        <w:rFonts w:ascii="Courier New" w:hAnsi="Courier New" w:cs="Courier New" w:hint="default"/>
      </w:rPr>
    </w:lvl>
    <w:lvl w:ilvl="8" w:tplc="1C09001B">
      <w:start w:val="1"/>
      <w:numFmt w:val="bullet"/>
      <w:lvlText w:val=""/>
      <w:lvlJc w:val="left"/>
      <w:pPr>
        <w:ind w:left="6480" w:hanging="360"/>
      </w:pPr>
      <w:rPr>
        <w:rFonts w:ascii="Wingdings" w:hAnsi="Wingdings" w:hint="default"/>
      </w:rPr>
    </w:lvl>
  </w:abstractNum>
  <w:abstractNum w:abstractNumId="44" w15:restartNumberingAfterBreak="0">
    <w:nsid w:val="4DD06D52"/>
    <w:multiLevelType w:val="multilevel"/>
    <w:tmpl w:val="B4C8EF76"/>
    <w:lvl w:ilvl="0">
      <w:start w:val="1"/>
      <w:numFmt w:val="decimal"/>
      <w:pStyle w:val="Section1"/>
      <w:lvlText w:val="%1."/>
      <w:lvlJc w:val="left"/>
      <w:pPr>
        <w:ind w:left="360" w:hanging="360"/>
      </w:pPr>
      <w:rPr>
        <w:rFonts w:cs="Times New Roman"/>
      </w:rPr>
    </w:lvl>
    <w:lvl w:ilvl="1">
      <w:start w:val="1"/>
      <w:numFmt w:val="decimal"/>
      <w:pStyle w:val="Section11"/>
      <w:lvlText w:val="%1.%2."/>
      <w:lvlJc w:val="left"/>
      <w:pPr>
        <w:ind w:left="792" w:hanging="432"/>
      </w:pPr>
      <w:rPr>
        <w:rFonts w:cs="Times New Roman"/>
      </w:rPr>
    </w:lvl>
    <w:lvl w:ilvl="2">
      <w:start w:val="1"/>
      <w:numFmt w:val="decimal"/>
      <w:pStyle w:val="Section111"/>
      <w:lvlText w:val="%1.%2.%3."/>
      <w:lvlJc w:val="left"/>
      <w:pPr>
        <w:ind w:left="1224" w:hanging="504"/>
      </w:pPr>
      <w:rPr>
        <w:rFonts w:cs="Times New Roman"/>
      </w:rPr>
    </w:lvl>
    <w:lvl w:ilvl="3">
      <w:start w:val="1"/>
      <w:numFmt w:val="decimal"/>
      <w:pStyle w:val="Section1111"/>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4EBB2B1B"/>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46" w15:restartNumberingAfterBreak="0">
    <w:nsid w:val="4FB21AA6"/>
    <w:multiLevelType w:val="hybridMultilevel"/>
    <w:tmpl w:val="74C073DA"/>
    <w:lvl w:ilvl="0" w:tplc="2E7C9278">
      <w:start w:val="1"/>
      <w:numFmt w:val="bullet"/>
      <w:pStyle w:val="Mainbullet"/>
      <w:lvlText w:val=""/>
      <w:lvlJc w:val="left"/>
      <w:pPr>
        <w:ind w:left="720" w:hanging="360"/>
      </w:pPr>
      <w:rPr>
        <w:rFonts w:ascii="Symbol" w:hAnsi="Symbol" w:hint="default"/>
        <w:color w:val="0070C0"/>
      </w:rPr>
    </w:lvl>
    <w:lvl w:ilvl="1" w:tplc="FB547D56"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21A04A5"/>
    <w:multiLevelType w:val="multilevel"/>
    <w:tmpl w:val="BB5C5936"/>
    <w:lvl w:ilvl="0">
      <w:start w:val="1"/>
      <w:numFmt w:val="decimal"/>
      <w:lvlText w:val="SECTION  %1"/>
      <w:lvlJc w:val="center"/>
      <w:pPr>
        <w:ind w:left="5383" w:firstLine="288"/>
      </w:pPr>
      <w:rPr>
        <w:rFonts w:ascii="Trajan Pro" w:hAnsi="Trajan Pro" w:hint="default"/>
        <w:b/>
        <w:bCs w:val="0"/>
        <w:i w:val="0"/>
        <w:iCs w:val="0"/>
        <w:caps w:val="0"/>
        <w:smallCaps w:val="0"/>
        <w:strike w:val="0"/>
        <w:dstrike w:val="0"/>
        <w:noProof w:val="0"/>
        <w:vanish w:val="0"/>
        <w:color w:val="93815F"/>
        <w:spacing w:val="0"/>
        <w:kern w:val="0"/>
        <w:position w:val="0"/>
        <w:sz w:val="32"/>
        <w:szCs w:val="32"/>
        <w:u w:val="none"/>
        <w:effect w:val="none"/>
        <w:vertAlign w:val="baseline"/>
        <w:em w:val="none"/>
        <w:specVanish w:val="0"/>
      </w:rPr>
    </w:lvl>
    <w:lvl w:ilvl="1">
      <w:start w:val="1"/>
      <w:numFmt w:val="decimal"/>
      <w:lvlText w:val="%1.%2"/>
      <w:lvlJc w:val="left"/>
      <w:pPr>
        <w:tabs>
          <w:tab w:val="num" w:pos="8228"/>
        </w:tabs>
        <w:ind w:left="8228" w:hanging="576"/>
      </w:pPr>
      <w:rPr>
        <w:rFonts w:hint="default"/>
      </w:rPr>
    </w:lvl>
    <w:lvl w:ilvl="2">
      <w:start w:val="1"/>
      <w:numFmt w:val="decimal"/>
      <w:lvlText w:val="%1.%2.%3"/>
      <w:lvlJc w:val="left"/>
      <w:pPr>
        <w:tabs>
          <w:tab w:val="num" w:pos="2422"/>
        </w:tabs>
        <w:ind w:left="2422" w:hanging="720"/>
      </w:pPr>
      <w:rPr>
        <w:rFonts w:ascii="Verdana" w:hAnsi="Verdana" w:hint="default"/>
        <w:b w:val="0"/>
        <w:i w:val="0"/>
        <w:color w:val="000000" w:themeColor="text1"/>
        <w:sz w:val="20"/>
      </w:rPr>
    </w:lvl>
    <w:lvl w:ilvl="3">
      <w:start w:val="1"/>
      <w:numFmt w:val="decimal"/>
      <w:lvlText w:val="%1.%2.%3.%4"/>
      <w:lvlJc w:val="left"/>
      <w:pPr>
        <w:tabs>
          <w:tab w:val="num" w:pos="1574"/>
        </w:tabs>
        <w:ind w:left="1574" w:hanging="86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tabs>
          <w:tab w:val="num" w:pos="10219"/>
        </w:tabs>
        <w:ind w:left="10219" w:hanging="1008"/>
      </w:pPr>
      <w:rPr>
        <w:rFonts w:hint="default"/>
      </w:rPr>
    </w:lvl>
    <w:lvl w:ilvl="5">
      <w:start w:val="1"/>
      <w:numFmt w:val="decimal"/>
      <w:lvlText w:val="%1.%2.%3.%4.%5.%6"/>
      <w:lvlJc w:val="left"/>
      <w:pPr>
        <w:tabs>
          <w:tab w:val="num" w:pos="10363"/>
        </w:tabs>
        <w:ind w:left="10363" w:hanging="1152"/>
      </w:pPr>
      <w:rPr>
        <w:rFonts w:hint="default"/>
      </w:rPr>
    </w:lvl>
    <w:lvl w:ilvl="6">
      <w:start w:val="1"/>
      <w:numFmt w:val="decimal"/>
      <w:lvlText w:val="%1.%2.%3.%4.%5.%6.%7"/>
      <w:lvlJc w:val="left"/>
      <w:pPr>
        <w:tabs>
          <w:tab w:val="num" w:pos="10507"/>
        </w:tabs>
        <w:ind w:left="10507" w:hanging="1296"/>
      </w:pPr>
      <w:rPr>
        <w:rFonts w:hint="default"/>
      </w:rPr>
    </w:lvl>
    <w:lvl w:ilvl="7">
      <w:start w:val="1"/>
      <w:numFmt w:val="decimal"/>
      <w:lvlText w:val="%1.%2.%3.%4.%5.%6.%7.%8"/>
      <w:lvlJc w:val="left"/>
      <w:pPr>
        <w:tabs>
          <w:tab w:val="num" w:pos="10651"/>
        </w:tabs>
        <w:ind w:left="10651" w:hanging="1440"/>
      </w:pPr>
      <w:rPr>
        <w:rFonts w:hint="default"/>
      </w:rPr>
    </w:lvl>
    <w:lvl w:ilvl="8">
      <w:start w:val="1"/>
      <w:numFmt w:val="decimal"/>
      <w:lvlText w:val="%1.%2.%3.%4.%5.%6.%7.%8.%9"/>
      <w:lvlJc w:val="left"/>
      <w:pPr>
        <w:tabs>
          <w:tab w:val="num" w:pos="10795"/>
        </w:tabs>
        <w:ind w:left="10795" w:hanging="1584"/>
      </w:pPr>
      <w:rPr>
        <w:rFonts w:hint="default"/>
      </w:rPr>
    </w:lvl>
  </w:abstractNum>
  <w:abstractNum w:abstractNumId="48" w15:restartNumberingAfterBreak="0">
    <w:nsid w:val="521A747F"/>
    <w:multiLevelType w:val="hybridMultilevel"/>
    <w:tmpl w:val="731EC5E2"/>
    <w:lvl w:ilvl="0" w:tplc="0C766034">
      <w:start w:val="27"/>
      <w:numFmt w:val="lowerLetter"/>
      <w:pStyle w:val="Sub-clausebulletaa"/>
      <w:lvlText w:val="(%1)"/>
      <w:lvlJc w:val="left"/>
      <w:pPr>
        <w:ind w:left="1987" w:hanging="360"/>
      </w:pPr>
      <w:rPr>
        <w:rFonts w:hint="default"/>
      </w:rPr>
    </w:lvl>
    <w:lvl w:ilvl="1" w:tplc="0A3AB2B2" w:tentative="1">
      <w:start w:val="1"/>
      <w:numFmt w:val="lowerLetter"/>
      <w:lvlText w:val="%2."/>
      <w:lvlJc w:val="left"/>
      <w:pPr>
        <w:ind w:left="2707" w:hanging="360"/>
      </w:pPr>
    </w:lvl>
    <w:lvl w:ilvl="2" w:tplc="1C090005" w:tentative="1">
      <w:start w:val="1"/>
      <w:numFmt w:val="lowerRoman"/>
      <w:lvlText w:val="%3."/>
      <w:lvlJc w:val="right"/>
      <w:pPr>
        <w:ind w:left="3427" w:hanging="180"/>
      </w:pPr>
    </w:lvl>
    <w:lvl w:ilvl="3" w:tplc="1C090001" w:tentative="1">
      <w:start w:val="1"/>
      <w:numFmt w:val="decimal"/>
      <w:lvlText w:val="%4."/>
      <w:lvlJc w:val="left"/>
      <w:pPr>
        <w:ind w:left="4147" w:hanging="360"/>
      </w:pPr>
    </w:lvl>
    <w:lvl w:ilvl="4" w:tplc="1C090003" w:tentative="1">
      <w:start w:val="1"/>
      <w:numFmt w:val="lowerLetter"/>
      <w:lvlText w:val="%5."/>
      <w:lvlJc w:val="left"/>
      <w:pPr>
        <w:ind w:left="4867" w:hanging="360"/>
      </w:pPr>
    </w:lvl>
    <w:lvl w:ilvl="5" w:tplc="1C090005" w:tentative="1">
      <w:start w:val="1"/>
      <w:numFmt w:val="lowerRoman"/>
      <w:lvlText w:val="%6."/>
      <w:lvlJc w:val="right"/>
      <w:pPr>
        <w:ind w:left="5587" w:hanging="180"/>
      </w:pPr>
    </w:lvl>
    <w:lvl w:ilvl="6" w:tplc="1C090001" w:tentative="1">
      <w:start w:val="1"/>
      <w:numFmt w:val="decimal"/>
      <w:lvlText w:val="%7."/>
      <w:lvlJc w:val="left"/>
      <w:pPr>
        <w:ind w:left="6307" w:hanging="360"/>
      </w:pPr>
    </w:lvl>
    <w:lvl w:ilvl="7" w:tplc="1C090003" w:tentative="1">
      <w:start w:val="1"/>
      <w:numFmt w:val="lowerLetter"/>
      <w:lvlText w:val="%8."/>
      <w:lvlJc w:val="left"/>
      <w:pPr>
        <w:ind w:left="7027" w:hanging="360"/>
      </w:pPr>
    </w:lvl>
    <w:lvl w:ilvl="8" w:tplc="1C090005" w:tentative="1">
      <w:start w:val="1"/>
      <w:numFmt w:val="lowerRoman"/>
      <w:lvlText w:val="%9."/>
      <w:lvlJc w:val="right"/>
      <w:pPr>
        <w:ind w:left="7747" w:hanging="180"/>
      </w:pPr>
    </w:lvl>
  </w:abstractNum>
  <w:abstractNum w:abstractNumId="49" w15:restartNumberingAfterBreak="0">
    <w:nsid w:val="53966769"/>
    <w:multiLevelType w:val="multilevel"/>
    <w:tmpl w:val="4596DB20"/>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decimal"/>
      <w:lvlText w:val="%1.%2.%3.%4"/>
      <w:lvlJc w:val="left"/>
      <w:pPr>
        <w:tabs>
          <w:tab w:val="num" w:pos="5968"/>
        </w:tabs>
        <w:ind w:left="5968" w:hanging="864"/>
      </w:pPr>
      <w:rPr>
        <w:rFonts w:hint="default"/>
      </w:rPr>
    </w:lvl>
    <w:lvl w:ilvl="4">
      <w:start w:val="1"/>
      <w:numFmt w:val="lowerRoman"/>
      <w:pStyle w:val="111ai"/>
      <w:lvlText w:val="(%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50" w15:restartNumberingAfterBreak="0">
    <w:nsid w:val="555D0AA6"/>
    <w:multiLevelType w:val="multilevel"/>
    <w:tmpl w:val="30B27C78"/>
    <w:styleLink w:val="Style8"/>
    <w:lvl w:ilvl="0">
      <w:start w:val="1"/>
      <w:numFmt w:val="lowerRoman"/>
      <w:lvlText w:val="%1."/>
      <w:lvlJc w:val="right"/>
      <w:pPr>
        <w:ind w:left="1214" w:hanging="360"/>
      </w:pPr>
      <w:rPr>
        <w:rFonts w:ascii="Arial" w:hAnsi="Arial" w:hint="default"/>
        <w:b w:val="0"/>
        <w:i w:val="0"/>
        <w:color w:val="000000" w:themeColor="text1"/>
        <w:sz w:val="20"/>
      </w:rPr>
    </w:lvl>
    <w:lvl w:ilvl="1">
      <w:start w:val="1"/>
      <w:numFmt w:val="lowerLetter"/>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374"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5534"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51" w15:restartNumberingAfterBreak="0">
    <w:nsid w:val="55B95EA9"/>
    <w:multiLevelType w:val="hybridMultilevel"/>
    <w:tmpl w:val="A77E37F2"/>
    <w:lvl w:ilvl="0" w:tplc="E4985D3E">
      <w:start w:val="1"/>
      <w:numFmt w:val="lowerRoman"/>
      <w:pStyle w:val="Section11aBullet"/>
      <w:lvlText w:val="%1."/>
      <w:lvlJc w:val="right"/>
      <w:pPr>
        <w:ind w:left="1080" w:hanging="360"/>
      </w:pPr>
      <w:rPr>
        <w:rFonts w:cs="Times New Roman"/>
      </w:rPr>
    </w:lvl>
    <w:lvl w:ilvl="1" w:tplc="80B66964" w:tentative="1">
      <w:start w:val="1"/>
      <w:numFmt w:val="lowerLetter"/>
      <w:lvlText w:val="%2."/>
      <w:lvlJc w:val="left"/>
      <w:pPr>
        <w:ind w:left="1800" w:hanging="360"/>
      </w:pPr>
      <w:rPr>
        <w:rFonts w:cs="Times New Roman"/>
      </w:rPr>
    </w:lvl>
    <w:lvl w:ilvl="2" w:tplc="8A5C972A" w:tentative="1">
      <w:start w:val="1"/>
      <w:numFmt w:val="lowerRoman"/>
      <w:lvlText w:val="%3."/>
      <w:lvlJc w:val="right"/>
      <w:pPr>
        <w:ind w:left="2520" w:hanging="180"/>
      </w:pPr>
      <w:rPr>
        <w:rFonts w:cs="Times New Roman"/>
      </w:rPr>
    </w:lvl>
    <w:lvl w:ilvl="3" w:tplc="CBD2B5BA" w:tentative="1">
      <w:start w:val="1"/>
      <w:numFmt w:val="decimal"/>
      <w:lvlText w:val="%4."/>
      <w:lvlJc w:val="left"/>
      <w:pPr>
        <w:ind w:left="3240" w:hanging="360"/>
      </w:pPr>
      <w:rPr>
        <w:rFonts w:cs="Times New Roman"/>
      </w:rPr>
    </w:lvl>
    <w:lvl w:ilvl="4" w:tplc="33862AA6" w:tentative="1">
      <w:start w:val="1"/>
      <w:numFmt w:val="lowerLetter"/>
      <w:lvlText w:val="%5."/>
      <w:lvlJc w:val="left"/>
      <w:pPr>
        <w:ind w:left="3960" w:hanging="360"/>
      </w:pPr>
      <w:rPr>
        <w:rFonts w:cs="Times New Roman"/>
      </w:rPr>
    </w:lvl>
    <w:lvl w:ilvl="5" w:tplc="9E2A4518" w:tentative="1">
      <w:start w:val="1"/>
      <w:numFmt w:val="lowerRoman"/>
      <w:lvlText w:val="%6."/>
      <w:lvlJc w:val="right"/>
      <w:pPr>
        <w:ind w:left="4680" w:hanging="180"/>
      </w:pPr>
      <w:rPr>
        <w:rFonts w:cs="Times New Roman"/>
      </w:rPr>
    </w:lvl>
    <w:lvl w:ilvl="6" w:tplc="0D3E4AD4" w:tentative="1">
      <w:start w:val="1"/>
      <w:numFmt w:val="decimal"/>
      <w:lvlText w:val="%7."/>
      <w:lvlJc w:val="left"/>
      <w:pPr>
        <w:ind w:left="5400" w:hanging="360"/>
      </w:pPr>
      <w:rPr>
        <w:rFonts w:cs="Times New Roman"/>
      </w:rPr>
    </w:lvl>
    <w:lvl w:ilvl="7" w:tplc="0678A5F4" w:tentative="1">
      <w:start w:val="1"/>
      <w:numFmt w:val="lowerLetter"/>
      <w:lvlText w:val="%8."/>
      <w:lvlJc w:val="left"/>
      <w:pPr>
        <w:ind w:left="6120" w:hanging="360"/>
      </w:pPr>
      <w:rPr>
        <w:rFonts w:cs="Times New Roman"/>
      </w:rPr>
    </w:lvl>
    <w:lvl w:ilvl="8" w:tplc="1E786854" w:tentative="1">
      <w:start w:val="1"/>
      <w:numFmt w:val="lowerRoman"/>
      <w:lvlText w:val="%9."/>
      <w:lvlJc w:val="right"/>
      <w:pPr>
        <w:ind w:left="6840" w:hanging="180"/>
      </w:pPr>
      <w:rPr>
        <w:rFonts w:cs="Times New Roman"/>
      </w:rPr>
    </w:lvl>
  </w:abstractNum>
  <w:abstractNum w:abstractNumId="52" w15:restartNumberingAfterBreak="0">
    <w:nsid w:val="568E510C"/>
    <w:multiLevelType w:val="hybridMultilevel"/>
    <w:tmpl w:val="BFA47760"/>
    <w:lvl w:ilvl="0" w:tplc="209C8C58">
      <w:start w:val="1"/>
      <w:numFmt w:val="bullet"/>
      <w:pStyle w:val="Clauseabullet"/>
      <w:lvlText w:val=""/>
      <w:lvlJc w:val="left"/>
      <w:pPr>
        <w:ind w:left="1004" w:hanging="360"/>
      </w:pPr>
      <w:rPr>
        <w:rFonts w:ascii="Symbol" w:hAnsi="Symbol" w:hint="default"/>
      </w:rPr>
    </w:lvl>
    <w:lvl w:ilvl="1" w:tplc="B6A8F726" w:tentative="1">
      <w:start w:val="1"/>
      <w:numFmt w:val="lowerLetter"/>
      <w:lvlText w:val="%2."/>
      <w:lvlJc w:val="left"/>
      <w:pPr>
        <w:ind w:left="1724" w:hanging="360"/>
      </w:pPr>
    </w:lvl>
    <w:lvl w:ilvl="2" w:tplc="109A3794" w:tentative="1">
      <w:start w:val="1"/>
      <w:numFmt w:val="lowerRoman"/>
      <w:lvlText w:val="%3."/>
      <w:lvlJc w:val="right"/>
      <w:pPr>
        <w:ind w:left="2444" w:hanging="180"/>
      </w:pPr>
    </w:lvl>
    <w:lvl w:ilvl="3" w:tplc="851C186C" w:tentative="1">
      <w:start w:val="1"/>
      <w:numFmt w:val="decimal"/>
      <w:lvlText w:val="%4."/>
      <w:lvlJc w:val="left"/>
      <w:pPr>
        <w:ind w:left="3164" w:hanging="360"/>
      </w:pPr>
    </w:lvl>
    <w:lvl w:ilvl="4" w:tplc="25082A00" w:tentative="1">
      <w:start w:val="1"/>
      <w:numFmt w:val="lowerLetter"/>
      <w:lvlText w:val="%5."/>
      <w:lvlJc w:val="left"/>
      <w:pPr>
        <w:ind w:left="3884" w:hanging="360"/>
      </w:pPr>
    </w:lvl>
    <w:lvl w:ilvl="5" w:tplc="B80057B2" w:tentative="1">
      <w:start w:val="1"/>
      <w:numFmt w:val="lowerRoman"/>
      <w:lvlText w:val="%6."/>
      <w:lvlJc w:val="right"/>
      <w:pPr>
        <w:ind w:left="4604" w:hanging="180"/>
      </w:pPr>
    </w:lvl>
    <w:lvl w:ilvl="6" w:tplc="C414C1FC" w:tentative="1">
      <w:start w:val="1"/>
      <w:numFmt w:val="decimal"/>
      <w:lvlText w:val="%7."/>
      <w:lvlJc w:val="left"/>
      <w:pPr>
        <w:ind w:left="5324" w:hanging="360"/>
      </w:pPr>
    </w:lvl>
    <w:lvl w:ilvl="7" w:tplc="795668B4" w:tentative="1">
      <w:start w:val="1"/>
      <w:numFmt w:val="lowerLetter"/>
      <w:lvlText w:val="%8."/>
      <w:lvlJc w:val="left"/>
      <w:pPr>
        <w:ind w:left="6044" w:hanging="360"/>
      </w:pPr>
    </w:lvl>
    <w:lvl w:ilvl="8" w:tplc="52308E6C" w:tentative="1">
      <w:start w:val="1"/>
      <w:numFmt w:val="lowerRoman"/>
      <w:lvlText w:val="%9."/>
      <w:lvlJc w:val="right"/>
      <w:pPr>
        <w:ind w:left="6764" w:hanging="180"/>
      </w:pPr>
    </w:lvl>
  </w:abstractNum>
  <w:abstractNum w:abstractNumId="53" w15:restartNumberingAfterBreak="0">
    <w:nsid w:val="5AAF2A5E"/>
    <w:multiLevelType w:val="hybridMultilevel"/>
    <w:tmpl w:val="802C961A"/>
    <w:lvl w:ilvl="0" w:tplc="F7F62F72">
      <w:start w:val="10"/>
      <w:numFmt w:val="bullet"/>
      <w:pStyle w:val="Bullet1"/>
      <w:lvlText w:val="■"/>
      <w:lvlJc w:val="left"/>
      <w:pPr>
        <w:ind w:left="720" w:hanging="360"/>
      </w:pPr>
      <w:rPr>
        <w:rFonts w:ascii="Segoe UI" w:hAnsi="Segoe UI" w:hint="default"/>
        <w:b w:val="0"/>
        <w:i w:val="0"/>
        <w:color w:val="C4BC96" w:themeColor="background2" w:themeShade="BF"/>
        <w:sz w:val="16"/>
      </w:rPr>
    </w:lvl>
    <w:lvl w:ilvl="1" w:tplc="CD7CAFAA">
      <w:start w:val="1"/>
      <w:numFmt w:val="bullet"/>
      <w:lvlText w:val="o"/>
      <w:lvlJc w:val="left"/>
      <w:pPr>
        <w:ind w:left="1440" w:hanging="360"/>
      </w:pPr>
      <w:rPr>
        <w:rFonts w:ascii="Courier New" w:hAnsi="Courier New" w:cs="Courier New" w:hint="default"/>
      </w:rPr>
    </w:lvl>
    <w:lvl w:ilvl="2" w:tplc="820459B0">
      <w:start w:val="1"/>
      <w:numFmt w:val="bullet"/>
      <w:lvlText w:val=""/>
      <w:lvlJc w:val="left"/>
      <w:pPr>
        <w:ind w:left="2160" w:hanging="360"/>
      </w:pPr>
      <w:rPr>
        <w:rFonts w:ascii="Wingdings" w:hAnsi="Wingdings" w:hint="default"/>
      </w:rPr>
    </w:lvl>
    <w:lvl w:ilvl="3" w:tplc="108E993E">
      <w:start w:val="1"/>
      <w:numFmt w:val="bullet"/>
      <w:lvlText w:val=""/>
      <w:lvlJc w:val="left"/>
      <w:pPr>
        <w:ind w:left="2880" w:hanging="360"/>
      </w:pPr>
      <w:rPr>
        <w:rFonts w:ascii="Symbol" w:hAnsi="Symbol" w:hint="default"/>
      </w:rPr>
    </w:lvl>
    <w:lvl w:ilvl="4" w:tplc="66D6B0C4">
      <w:start w:val="1"/>
      <w:numFmt w:val="bullet"/>
      <w:lvlText w:val="o"/>
      <w:lvlJc w:val="left"/>
      <w:pPr>
        <w:ind w:left="3600" w:hanging="360"/>
      </w:pPr>
      <w:rPr>
        <w:rFonts w:ascii="Courier New" w:hAnsi="Courier New" w:cs="Courier New" w:hint="default"/>
      </w:rPr>
    </w:lvl>
    <w:lvl w:ilvl="5" w:tplc="CFCE98BE">
      <w:start w:val="1"/>
      <w:numFmt w:val="bullet"/>
      <w:lvlText w:val=""/>
      <w:lvlJc w:val="left"/>
      <w:pPr>
        <w:ind w:left="4320" w:hanging="360"/>
      </w:pPr>
      <w:rPr>
        <w:rFonts w:ascii="Wingdings" w:hAnsi="Wingdings" w:hint="default"/>
      </w:rPr>
    </w:lvl>
    <w:lvl w:ilvl="6" w:tplc="603C5A62">
      <w:start w:val="1"/>
      <w:numFmt w:val="bullet"/>
      <w:lvlText w:val=""/>
      <w:lvlJc w:val="left"/>
      <w:pPr>
        <w:ind w:left="5040" w:hanging="360"/>
      </w:pPr>
      <w:rPr>
        <w:rFonts w:ascii="Symbol" w:hAnsi="Symbol" w:hint="default"/>
      </w:rPr>
    </w:lvl>
    <w:lvl w:ilvl="7" w:tplc="F95839F0">
      <w:start w:val="1"/>
      <w:numFmt w:val="bullet"/>
      <w:lvlText w:val="o"/>
      <w:lvlJc w:val="left"/>
      <w:pPr>
        <w:ind w:left="5760" w:hanging="360"/>
      </w:pPr>
      <w:rPr>
        <w:rFonts w:ascii="Courier New" w:hAnsi="Courier New" w:cs="Courier New" w:hint="default"/>
      </w:rPr>
    </w:lvl>
    <w:lvl w:ilvl="8" w:tplc="FE3AB162">
      <w:start w:val="1"/>
      <w:numFmt w:val="bullet"/>
      <w:lvlText w:val=""/>
      <w:lvlJc w:val="left"/>
      <w:pPr>
        <w:ind w:left="6480" w:hanging="360"/>
      </w:pPr>
      <w:rPr>
        <w:rFonts w:ascii="Wingdings" w:hAnsi="Wingdings" w:hint="default"/>
      </w:rPr>
    </w:lvl>
  </w:abstractNum>
  <w:abstractNum w:abstractNumId="54" w15:restartNumberingAfterBreak="0">
    <w:nsid w:val="5C9621EF"/>
    <w:multiLevelType w:val="hybridMultilevel"/>
    <w:tmpl w:val="D90AFC4C"/>
    <w:lvl w:ilvl="0" w:tplc="9624639A">
      <w:start w:val="1"/>
      <w:numFmt w:val="bullet"/>
      <w:pStyle w:val="Section111sub-bullet"/>
      <w:lvlText w:val="o"/>
      <w:lvlJc w:val="left"/>
      <w:pPr>
        <w:ind w:left="720" w:hanging="360"/>
      </w:pPr>
      <w:rPr>
        <w:rFonts w:ascii="Courier New" w:hAnsi="Courier New" w:hint="default"/>
      </w:rPr>
    </w:lvl>
    <w:lvl w:ilvl="1" w:tplc="7EF2A0FA" w:tentative="1">
      <w:start w:val="1"/>
      <w:numFmt w:val="bullet"/>
      <w:lvlText w:val="o"/>
      <w:lvlJc w:val="left"/>
      <w:pPr>
        <w:ind w:left="1440" w:hanging="360"/>
      </w:pPr>
      <w:rPr>
        <w:rFonts w:ascii="Courier New" w:hAnsi="Courier New" w:hint="default"/>
      </w:rPr>
    </w:lvl>
    <w:lvl w:ilvl="2" w:tplc="3614FD20" w:tentative="1">
      <w:start w:val="1"/>
      <w:numFmt w:val="bullet"/>
      <w:lvlText w:val=""/>
      <w:lvlJc w:val="left"/>
      <w:pPr>
        <w:ind w:left="2160" w:hanging="360"/>
      </w:pPr>
      <w:rPr>
        <w:rFonts w:ascii="Wingdings" w:hAnsi="Wingdings" w:hint="default"/>
      </w:rPr>
    </w:lvl>
    <w:lvl w:ilvl="3" w:tplc="5FD4C3D0" w:tentative="1">
      <w:start w:val="1"/>
      <w:numFmt w:val="bullet"/>
      <w:lvlText w:val=""/>
      <w:lvlJc w:val="left"/>
      <w:pPr>
        <w:ind w:left="2880" w:hanging="360"/>
      </w:pPr>
      <w:rPr>
        <w:rFonts w:ascii="Symbol" w:hAnsi="Symbol" w:hint="default"/>
      </w:rPr>
    </w:lvl>
    <w:lvl w:ilvl="4" w:tplc="B3846490" w:tentative="1">
      <w:start w:val="1"/>
      <w:numFmt w:val="bullet"/>
      <w:lvlText w:val="o"/>
      <w:lvlJc w:val="left"/>
      <w:pPr>
        <w:ind w:left="3600" w:hanging="360"/>
      </w:pPr>
      <w:rPr>
        <w:rFonts w:ascii="Courier New" w:hAnsi="Courier New" w:hint="default"/>
      </w:rPr>
    </w:lvl>
    <w:lvl w:ilvl="5" w:tplc="5CC8CDEE" w:tentative="1">
      <w:start w:val="1"/>
      <w:numFmt w:val="bullet"/>
      <w:lvlText w:val=""/>
      <w:lvlJc w:val="left"/>
      <w:pPr>
        <w:ind w:left="4320" w:hanging="360"/>
      </w:pPr>
      <w:rPr>
        <w:rFonts w:ascii="Wingdings" w:hAnsi="Wingdings" w:hint="default"/>
      </w:rPr>
    </w:lvl>
    <w:lvl w:ilvl="6" w:tplc="B6DA3872" w:tentative="1">
      <w:start w:val="1"/>
      <w:numFmt w:val="bullet"/>
      <w:lvlText w:val=""/>
      <w:lvlJc w:val="left"/>
      <w:pPr>
        <w:ind w:left="5040" w:hanging="360"/>
      </w:pPr>
      <w:rPr>
        <w:rFonts w:ascii="Symbol" w:hAnsi="Symbol" w:hint="default"/>
      </w:rPr>
    </w:lvl>
    <w:lvl w:ilvl="7" w:tplc="BDC26D9A" w:tentative="1">
      <w:start w:val="1"/>
      <w:numFmt w:val="bullet"/>
      <w:lvlText w:val="o"/>
      <w:lvlJc w:val="left"/>
      <w:pPr>
        <w:ind w:left="5760" w:hanging="360"/>
      </w:pPr>
      <w:rPr>
        <w:rFonts w:ascii="Courier New" w:hAnsi="Courier New" w:hint="default"/>
      </w:rPr>
    </w:lvl>
    <w:lvl w:ilvl="8" w:tplc="35DEE7CA" w:tentative="1">
      <w:start w:val="1"/>
      <w:numFmt w:val="bullet"/>
      <w:lvlText w:val=""/>
      <w:lvlJc w:val="left"/>
      <w:pPr>
        <w:ind w:left="6480" w:hanging="360"/>
      </w:pPr>
      <w:rPr>
        <w:rFonts w:ascii="Wingdings" w:hAnsi="Wingdings" w:hint="default"/>
      </w:rPr>
    </w:lvl>
  </w:abstractNum>
  <w:abstractNum w:abstractNumId="55" w15:restartNumberingAfterBreak="0">
    <w:nsid w:val="5E744F10"/>
    <w:multiLevelType w:val="multilevel"/>
    <w:tmpl w:val="2E32C14A"/>
    <w:lvl w:ilvl="0">
      <w:start w:val="1"/>
      <w:numFmt w:val="decimal"/>
      <w:pStyle w:val="1Section"/>
      <w:lvlText w:val="SECTION  %1"/>
      <w:lvlJc w:val="center"/>
      <w:pPr>
        <w:ind w:left="5383" w:firstLine="288"/>
      </w:pPr>
      <w:rPr>
        <w:rFonts w:ascii="Trajan Pro" w:hAnsi="Trajan Pro" w:hint="default"/>
        <w:b/>
        <w:bCs w:val="0"/>
        <w:i w:val="0"/>
        <w:iCs w:val="0"/>
        <w:caps w:val="0"/>
        <w:smallCaps w:val="0"/>
        <w:strike w:val="0"/>
        <w:dstrike w:val="0"/>
        <w:noProof w:val="0"/>
        <w:vanish w:val="0"/>
        <w:color w:val="93815F"/>
        <w:spacing w:val="0"/>
        <w:kern w:val="0"/>
        <w:position w:val="0"/>
        <w:sz w:val="32"/>
        <w:szCs w:val="32"/>
        <w:u w:val="none"/>
        <w:effect w:val="none"/>
        <w:vertAlign w:val="baseline"/>
        <w:em w:val="none"/>
        <w:specVanish w:val="0"/>
      </w:rPr>
    </w:lvl>
    <w:lvl w:ilvl="1">
      <w:start w:val="1"/>
      <w:numFmt w:val="decimal"/>
      <w:pStyle w:val="11Paratext"/>
      <w:lvlText w:val="%1.%2"/>
      <w:lvlJc w:val="left"/>
      <w:pPr>
        <w:tabs>
          <w:tab w:val="num" w:pos="8228"/>
        </w:tabs>
        <w:ind w:left="8228" w:hanging="576"/>
      </w:pPr>
      <w:rPr>
        <w:rFonts w:hint="default"/>
      </w:rPr>
    </w:lvl>
    <w:lvl w:ilvl="2">
      <w:start w:val="1"/>
      <w:numFmt w:val="decimal"/>
      <w:pStyle w:val="111sub-paratext"/>
      <w:lvlText w:val="%1.%2.%3"/>
      <w:lvlJc w:val="left"/>
      <w:pPr>
        <w:tabs>
          <w:tab w:val="num" w:pos="1430"/>
        </w:tabs>
        <w:ind w:left="1430" w:hanging="720"/>
      </w:pPr>
      <w:rPr>
        <w:rFonts w:ascii="Verdana" w:hAnsi="Verdana" w:hint="default"/>
        <w:b w:val="0"/>
        <w:i w:val="0"/>
        <w:color w:val="000000" w:themeColor="text1"/>
        <w:sz w:val="20"/>
      </w:rPr>
    </w:lvl>
    <w:lvl w:ilvl="3">
      <w:start w:val="1"/>
      <w:numFmt w:val="decimal"/>
      <w:pStyle w:val="1111Header"/>
      <w:lvlText w:val="%1.%2.%3.%4"/>
      <w:lvlJc w:val="left"/>
      <w:pPr>
        <w:tabs>
          <w:tab w:val="num" w:pos="2566"/>
        </w:tabs>
        <w:ind w:left="2566" w:hanging="864"/>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11111"/>
      <w:lvlText w:val="%1.%2.%3.%4.%5"/>
      <w:lvlJc w:val="left"/>
      <w:pPr>
        <w:tabs>
          <w:tab w:val="num" w:pos="10219"/>
        </w:tabs>
        <w:ind w:left="10219" w:hanging="1008"/>
      </w:pPr>
      <w:rPr>
        <w:rFonts w:hint="default"/>
      </w:rPr>
    </w:lvl>
    <w:lvl w:ilvl="5">
      <w:start w:val="1"/>
      <w:numFmt w:val="decimal"/>
      <w:lvlText w:val="%1.%2.%3.%4.%5.%6"/>
      <w:lvlJc w:val="left"/>
      <w:pPr>
        <w:tabs>
          <w:tab w:val="num" w:pos="10363"/>
        </w:tabs>
        <w:ind w:left="10363" w:hanging="1152"/>
      </w:pPr>
      <w:rPr>
        <w:rFonts w:hint="default"/>
      </w:rPr>
    </w:lvl>
    <w:lvl w:ilvl="6">
      <w:start w:val="1"/>
      <w:numFmt w:val="decimal"/>
      <w:lvlText w:val="%1.%2.%3.%4.%5.%6.%7"/>
      <w:lvlJc w:val="left"/>
      <w:pPr>
        <w:tabs>
          <w:tab w:val="num" w:pos="10507"/>
        </w:tabs>
        <w:ind w:left="10507" w:hanging="1296"/>
      </w:pPr>
      <w:rPr>
        <w:rFonts w:hint="default"/>
      </w:rPr>
    </w:lvl>
    <w:lvl w:ilvl="7">
      <w:start w:val="1"/>
      <w:numFmt w:val="decimal"/>
      <w:lvlText w:val="%1.%2.%3.%4.%5.%6.%7.%8"/>
      <w:lvlJc w:val="left"/>
      <w:pPr>
        <w:tabs>
          <w:tab w:val="num" w:pos="10651"/>
        </w:tabs>
        <w:ind w:left="10651" w:hanging="1440"/>
      </w:pPr>
      <w:rPr>
        <w:rFonts w:hint="default"/>
      </w:rPr>
    </w:lvl>
    <w:lvl w:ilvl="8">
      <w:start w:val="1"/>
      <w:numFmt w:val="decimal"/>
      <w:lvlText w:val="%1.%2.%3.%4.%5.%6.%7.%8.%9"/>
      <w:lvlJc w:val="left"/>
      <w:pPr>
        <w:tabs>
          <w:tab w:val="num" w:pos="10795"/>
        </w:tabs>
        <w:ind w:left="10795" w:hanging="1584"/>
      </w:pPr>
      <w:rPr>
        <w:rFonts w:hint="default"/>
      </w:rPr>
    </w:lvl>
  </w:abstractNum>
  <w:abstractNum w:abstractNumId="56" w15:restartNumberingAfterBreak="0">
    <w:nsid w:val="614B5752"/>
    <w:multiLevelType w:val="multilevel"/>
    <w:tmpl w:val="FE9C5670"/>
    <w:styleLink w:val="Style2"/>
    <w:lvl w:ilvl="0">
      <w:start w:val="1"/>
      <w:numFmt w:val="lowerLetter"/>
      <w:lvlText w:val="%1."/>
      <w:lvlJc w:val="right"/>
      <w:pPr>
        <w:ind w:left="1074" w:hanging="360"/>
      </w:pPr>
      <w:rPr>
        <w:rFonts w:ascii="Arial" w:hAnsi="Arial" w:hint="default"/>
        <w:b w:val="0"/>
        <w:i w:val="0"/>
        <w:color w:val="000000" w:themeColor="text1"/>
        <w:sz w:val="20"/>
      </w:rPr>
    </w:lvl>
    <w:lvl w:ilvl="1">
      <w:start w:val="1"/>
      <w:numFmt w:val="lowerRoman"/>
      <w:lvlText w:val="%2."/>
      <w:lvlJc w:val="left"/>
      <w:pPr>
        <w:ind w:left="1794" w:hanging="360"/>
      </w:pPr>
      <w:rPr>
        <w:rFonts w:hint="default"/>
      </w:rPr>
    </w:lvl>
    <w:lvl w:ilvl="2">
      <w:start w:val="27"/>
      <w:numFmt w:val="lowerLetter"/>
      <w:lvlRestart w:val="0"/>
      <w:lvlText w:val="%3."/>
      <w:lvlJc w:val="right"/>
      <w:pPr>
        <w:ind w:left="2514" w:hanging="180"/>
      </w:pPr>
      <w:rPr>
        <w:rFonts w:hint="default"/>
      </w:rPr>
    </w:lvl>
    <w:lvl w:ilvl="3">
      <w:start w:val="1"/>
      <w:numFmt w:val="decimal"/>
      <w:lvlText w:val="%4."/>
      <w:lvlJc w:val="left"/>
      <w:pPr>
        <w:ind w:left="3234" w:hanging="360"/>
      </w:pPr>
      <w:rPr>
        <w:rFonts w:hint="default"/>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57" w15:restartNumberingAfterBreak="0">
    <w:nsid w:val="66470604"/>
    <w:multiLevelType w:val="multilevel"/>
    <w:tmpl w:val="219A7FD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pStyle w:val="111sun-paratextpoint"/>
      <w:lvlText w:val="%9."/>
      <w:lvlJc w:val="left"/>
      <w:pPr>
        <w:ind w:left="4320" w:hanging="1440"/>
      </w:pPr>
      <w:rPr>
        <w:rFonts w:ascii="Calibri" w:hAnsi="Calibri" w:cs="Times New Roman" w:hint="default"/>
        <w:b w:val="0"/>
        <w:i w:val="0"/>
        <w:color w:val="auto"/>
        <w:sz w:val="20"/>
      </w:rPr>
    </w:lvl>
  </w:abstractNum>
  <w:abstractNum w:abstractNumId="58" w15:restartNumberingAfterBreak="0">
    <w:nsid w:val="68920300"/>
    <w:multiLevelType w:val="multilevel"/>
    <w:tmpl w:val="1C09001D"/>
    <w:styleLink w:val="Style6"/>
    <w:lvl w:ilvl="0">
      <w:start w:val="1"/>
      <w:numFmt w:val="lowerLetter"/>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AE175A8"/>
    <w:multiLevelType w:val="multilevel"/>
    <w:tmpl w:val="1C09001D"/>
    <w:styleLink w:val="Style3"/>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BD34B12"/>
    <w:multiLevelType w:val="multilevel"/>
    <w:tmpl w:val="81F89114"/>
    <w:lvl w:ilvl="0">
      <w:start w:val="1"/>
      <w:numFmt w:val="decimal"/>
      <w:lvlText w:val="%1."/>
      <w:lvlJc w:val="left"/>
      <w:pPr>
        <w:tabs>
          <w:tab w:val="num" w:pos="5536"/>
        </w:tabs>
        <w:ind w:left="5536" w:hanging="432"/>
      </w:pPr>
      <w:rPr>
        <w:rFonts w:hint="default"/>
      </w:rPr>
    </w:lvl>
    <w:lvl w:ilvl="1">
      <w:start w:val="1"/>
      <w:numFmt w:val="decimal"/>
      <w:lvlText w:val="%1.%2"/>
      <w:lvlJc w:val="left"/>
      <w:pPr>
        <w:tabs>
          <w:tab w:val="num" w:pos="4121"/>
        </w:tabs>
        <w:ind w:left="4121"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2"/>
      </w:rPr>
    </w:lvl>
    <w:lvl w:ilvl="3">
      <w:start w:val="1"/>
      <w:numFmt w:val="lowerLetter"/>
      <w:lvlText w:val="(%4)"/>
      <w:lvlJc w:val="left"/>
      <w:pPr>
        <w:tabs>
          <w:tab w:val="num" w:pos="5968"/>
        </w:tabs>
        <w:ind w:left="5968" w:hanging="864"/>
      </w:pPr>
      <w:rPr>
        <w:rFonts w:hint="default"/>
      </w:rPr>
    </w:lvl>
    <w:lvl w:ilvl="4">
      <w:start w:val="1"/>
      <w:numFmt w:val="decimal"/>
      <w:lvlText w:val="%1.%2.%3.%4.%5"/>
      <w:lvlJc w:val="left"/>
      <w:pPr>
        <w:tabs>
          <w:tab w:val="num" w:pos="6112"/>
        </w:tabs>
        <w:ind w:left="6112" w:hanging="1008"/>
      </w:pPr>
      <w:rPr>
        <w:rFonts w:hint="default"/>
      </w:rPr>
    </w:lvl>
    <w:lvl w:ilvl="5">
      <w:start w:val="1"/>
      <w:numFmt w:val="decimal"/>
      <w:lvlText w:val="%1.%2.%3.%4.%5.%6"/>
      <w:lvlJc w:val="left"/>
      <w:pPr>
        <w:tabs>
          <w:tab w:val="num" w:pos="6256"/>
        </w:tabs>
        <w:ind w:left="6256" w:hanging="1152"/>
      </w:pPr>
      <w:rPr>
        <w:rFonts w:hint="default"/>
      </w:rPr>
    </w:lvl>
    <w:lvl w:ilvl="6">
      <w:start w:val="1"/>
      <w:numFmt w:val="decimal"/>
      <w:lvlText w:val="%1.%2.%3.%4.%5.%6.%7"/>
      <w:lvlJc w:val="left"/>
      <w:pPr>
        <w:tabs>
          <w:tab w:val="num" w:pos="6400"/>
        </w:tabs>
        <w:ind w:left="6400" w:hanging="1296"/>
      </w:pPr>
      <w:rPr>
        <w:rFonts w:hint="default"/>
      </w:rPr>
    </w:lvl>
    <w:lvl w:ilvl="7">
      <w:start w:val="1"/>
      <w:numFmt w:val="decimal"/>
      <w:lvlText w:val="%1.%2.%3.%4.%5.%6.%7.%8"/>
      <w:lvlJc w:val="left"/>
      <w:pPr>
        <w:tabs>
          <w:tab w:val="num" w:pos="6544"/>
        </w:tabs>
        <w:ind w:left="6544" w:hanging="1440"/>
      </w:pPr>
      <w:rPr>
        <w:rFonts w:hint="default"/>
      </w:rPr>
    </w:lvl>
    <w:lvl w:ilvl="8">
      <w:start w:val="1"/>
      <w:numFmt w:val="decimal"/>
      <w:lvlText w:val="%1.%2.%3.%4.%5.%6.%7.%8.%9"/>
      <w:lvlJc w:val="left"/>
      <w:pPr>
        <w:tabs>
          <w:tab w:val="num" w:pos="6688"/>
        </w:tabs>
        <w:ind w:left="6688" w:hanging="1584"/>
      </w:pPr>
      <w:rPr>
        <w:rFonts w:hint="default"/>
      </w:rPr>
    </w:lvl>
  </w:abstractNum>
  <w:abstractNum w:abstractNumId="61" w15:restartNumberingAfterBreak="0">
    <w:nsid w:val="72086FD7"/>
    <w:multiLevelType w:val="multilevel"/>
    <w:tmpl w:val="72AA48DC"/>
    <w:lvl w:ilvl="0">
      <w:start w:val="5"/>
      <w:numFmt w:val="decimal"/>
      <w:lvlText w:val="%1."/>
      <w:lvlJc w:val="left"/>
      <w:pPr>
        <w:tabs>
          <w:tab w:val="num" w:pos="5536"/>
        </w:tabs>
        <w:ind w:left="5536" w:hanging="432"/>
      </w:pPr>
      <w:rPr>
        <w:rFonts w:hint="default"/>
      </w:rPr>
    </w:lvl>
    <w:lvl w:ilvl="1">
      <w:start w:val="1"/>
      <w:numFmt w:val="decimal"/>
      <w:lvlText w:val="%1.%2"/>
      <w:lvlJc w:val="left"/>
      <w:pPr>
        <w:tabs>
          <w:tab w:val="num" w:pos="5680"/>
        </w:tabs>
        <w:ind w:left="5680" w:hanging="576"/>
      </w:pPr>
      <w:rPr>
        <w:rFonts w:hint="default"/>
      </w:rPr>
    </w:lvl>
    <w:lvl w:ilvl="2">
      <w:start w:val="1"/>
      <w:numFmt w:val="decimal"/>
      <w:lvlText w:val="%1.%2.%3"/>
      <w:lvlJc w:val="left"/>
      <w:pPr>
        <w:tabs>
          <w:tab w:val="num" w:pos="5824"/>
        </w:tabs>
        <w:ind w:left="5824" w:hanging="720"/>
      </w:pPr>
      <w:rPr>
        <w:rFonts w:ascii="Verdana" w:hAnsi="Verdana" w:hint="default"/>
        <w:b w:val="0"/>
        <w:i w:val="0"/>
        <w:color w:val="808080" w:themeColor="background1" w:themeShade="80"/>
        <w:sz w:val="24"/>
      </w:rPr>
    </w:lvl>
    <w:lvl w:ilvl="3">
      <w:start w:val="1"/>
      <w:numFmt w:val="decimal"/>
      <w:lvlText w:val="%1.%2.%3.%4"/>
      <w:lvlJc w:val="left"/>
      <w:pPr>
        <w:tabs>
          <w:tab w:val="num" w:pos="5968"/>
        </w:tabs>
        <w:ind w:left="5968" w:hanging="864"/>
      </w:pPr>
      <w:rPr>
        <w:rFonts w:hint="default"/>
      </w:rPr>
    </w:lvl>
    <w:lvl w:ilvl="4">
      <w:start w:val="1"/>
      <w:numFmt w:val="decimal"/>
      <w:pStyle w:val="Heading5"/>
      <w:lvlText w:val="%1.%2.%3.%4.%5"/>
      <w:lvlJc w:val="left"/>
      <w:pPr>
        <w:tabs>
          <w:tab w:val="num" w:pos="6112"/>
        </w:tabs>
        <w:ind w:left="6112" w:hanging="1008"/>
      </w:pPr>
      <w:rPr>
        <w:rFonts w:hint="default"/>
      </w:rPr>
    </w:lvl>
    <w:lvl w:ilvl="5">
      <w:start w:val="1"/>
      <w:numFmt w:val="decimal"/>
      <w:pStyle w:val="Heading6"/>
      <w:lvlText w:val="%1.%2.%3.%4.%5.%6"/>
      <w:lvlJc w:val="left"/>
      <w:pPr>
        <w:tabs>
          <w:tab w:val="num" w:pos="6256"/>
        </w:tabs>
        <w:ind w:left="6256" w:hanging="1152"/>
      </w:pPr>
      <w:rPr>
        <w:rFonts w:hint="default"/>
      </w:rPr>
    </w:lvl>
    <w:lvl w:ilvl="6">
      <w:start w:val="1"/>
      <w:numFmt w:val="decimal"/>
      <w:pStyle w:val="Heading7"/>
      <w:lvlText w:val="%1.%2.%3.%4.%5.%6.%7"/>
      <w:lvlJc w:val="left"/>
      <w:pPr>
        <w:tabs>
          <w:tab w:val="num" w:pos="6400"/>
        </w:tabs>
        <w:ind w:left="6400" w:hanging="1296"/>
      </w:pPr>
      <w:rPr>
        <w:rFonts w:hint="default"/>
      </w:rPr>
    </w:lvl>
    <w:lvl w:ilvl="7">
      <w:start w:val="1"/>
      <w:numFmt w:val="decimal"/>
      <w:pStyle w:val="Heading8"/>
      <w:lvlText w:val="%1.%2.%3.%4.%5.%6.%7.%8"/>
      <w:lvlJc w:val="left"/>
      <w:pPr>
        <w:tabs>
          <w:tab w:val="num" w:pos="6544"/>
        </w:tabs>
        <w:ind w:left="6544" w:hanging="1440"/>
      </w:pPr>
      <w:rPr>
        <w:rFonts w:hint="default"/>
      </w:rPr>
    </w:lvl>
    <w:lvl w:ilvl="8">
      <w:start w:val="1"/>
      <w:numFmt w:val="decimal"/>
      <w:pStyle w:val="Heading9"/>
      <w:lvlText w:val="%1.%2.%3.%4.%5.%6.%7.%8.%9"/>
      <w:lvlJc w:val="left"/>
      <w:pPr>
        <w:tabs>
          <w:tab w:val="num" w:pos="6688"/>
        </w:tabs>
        <w:ind w:left="6688" w:hanging="1584"/>
      </w:pPr>
      <w:rPr>
        <w:rFonts w:hint="default"/>
      </w:rPr>
    </w:lvl>
  </w:abstractNum>
  <w:abstractNum w:abstractNumId="62" w15:restartNumberingAfterBreak="0">
    <w:nsid w:val="783013BE"/>
    <w:multiLevelType w:val="hybridMultilevel"/>
    <w:tmpl w:val="4F6C39C8"/>
    <w:lvl w:ilvl="0" w:tplc="AFBC6CB8">
      <w:start w:val="1"/>
      <w:numFmt w:val="lowerLetter"/>
      <w:lvlText w:val="(%1)"/>
      <w:lvlJc w:val="left"/>
      <w:pPr>
        <w:ind w:left="1466" w:hanging="360"/>
      </w:pPr>
      <w:rPr>
        <w:rFonts w:hint="default"/>
      </w:rPr>
    </w:lvl>
    <w:lvl w:ilvl="1" w:tplc="1C090019" w:tentative="1">
      <w:start w:val="1"/>
      <w:numFmt w:val="lowerLetter"/>
      <w:lvlText w:val="%2."/>
      <w:lvlJc w:val="left"/>
      <w:pPr>
        <w:ind w:left="2186" w:hanging="360"/>
      </w:pPr>
    </w:lvl>
    <w:lvl w:ilvl="2" w:tplc="1C09001B" w:tentative="1">
      <w:start w:val="1"/>
      <w:numFmt w:val="lowerRoman"/>
      <w:lvlText w:val="%3."/>
      <w:lvlJc w:val="right"/>
      <w:pPr>
        <w:ind w:left="2906" w:hanging="180"/>
      </w:pPr>
    </w:lvl>
    <w:lvl w:ilvl="3" w:tplc="1C09000F">
      <w:start w:val="1"/>
      <w:numFmt w:val="decimal"/>
      <w:lvlText w:val="%4."/>
      <w:lvlJc w:val="left"/>
      <w:pPr>
        <w:ind w:left="3626" w:hanging="360"/>
      </w:pPr>
    </w:lvl>
    <w:lvl w:ilvl="4" w:tplc="1C090019" w:tentative="1">
      <w:start w:val="1"/>
      <w:numFmt w:val="lowerLetter"/>
      <w:lvlText w:val="%5."/>
      <w:lvlJc w:val="left"/>
      <w:pPr>
        <w:ind w:left="4346" w:hanging="360"/>
      </w:pPr>
    </w:lvl>
    <w:lvl w:ilvl="5" w:tplc="1C09001B" w:tentative="1">
      <w:start w:val="1"/>
      <w:numFmt w:val="lowerRoman"/>
      <w:lvlText w:val="%6."/>
      <w:lvlJc w:val="right"/>
      <w:pPr>
        <w:ind w:left="5066" w:hanging="180"/>
      </w:pPr>
    </w:lvl>
    <w:lvl w:ilvl="6" w:tplc="1C09000F" w:tentative="1">
      <w:start w:val="1"/>
      <w:numFmt w:val="decimal"/>
      <w:lvlText w:val="%7."/>
      <w:lvlJc w:val="left"/>
      <w:pPr>
        <w:ind w:left="5786" w:hanging="360"/>
      </w:pPr>
    </w:lvl>
    <w:lvl w:ilvl="7" w:tplc="1C090019" w:tentative="1">
      <w:start w:val="1"/>
      <w:numFmt w:val="lowerLetter"/>
      <w:lvlText w:val="%8."/>
      <w:lvlJc w:val="left"/>
      <w:pPr>
        <w:ind w:left="6506" w:hanging="360"/>
      </w:pPr>
    </w:lvl>
    <w:lvl w:ilvl="8" w:tplc="1C09001B" w:tentative="1">
      <w:start w:val="1"/>
      <w:numFmt w:val="lowerRoman"/>
      <w:lvlText w:val="%9."/>
      <w:lvlJc w:val="right"/>
      <w:pPr>
        <w:ind w:left="7226" w:hanging="180"/>
      </w:pPr>
    </w:lvl>
  </w:abstractNum>
  <w:abstractNum w:abstractNumId="63" w15:restartNumberingAfterBreak="0">
    <w:nsid w:val="79726535"/>
    <w:multiLevelType w:val="multilevel"/>
    <w:tmpl w:val="08BC81BA"/>
    <w:lvl w:ilvl="0">
      <w:start w:val="1"/>
      <w:numFmt w:val="lowerRoman"/>
      <w:lvlText w:val="%1."/>
      <w:lvlJc w:val="right"/>
      <w:pPr>
        <w:ind w:left="1074" w:hanging="360"/>
      </w:pPr>
      <w:rPr>
        <w:rFonts w:ascii="Arial" w:hAnsi="Arial" w:hint="default"/>
        <w:b w:val="0"/>
        <w:i w:val="0"/>
        <w:color w:val="000000" w:themeColor="text1"/>
        <w:sz w:val="20"/>
      </w:rPr>
    </w:lvl>
    <w:lvl w:ilvl="1">
      <w:start w:val="1"/>
      <w:numFmt w:val="lowerLetter"/>
      <w:lvlText w:val="(%2)"/>
      <w:lvlJc w:val="left"/>
      <w:pPr>
        <w:ind w:left="1794" w:hanging="360"/>
      </w:pPr>
      <w:rPr>
        <w:rFonts w:hint="default"/>
      </w:rPr>
    </w:lvl>
    <w:lvl w:ilvl="2">
      <w:start w:val="1"/>
      <w:numFmt w:val="lowerRoman"/>
      <w:lvlText w:val="%3."/>
      <w:lvlJc w:val="right"/>
      <w:pPr>
        <w:ind w:left="2514" w:hanging="180"/>
      </w:pPr>
      <w:rPr>
        <w:rFonts w:hint="default"/>
      </w:rPr>
    </w:lvl>
    <w:lvl w:ilvl="3">
      <w:start w:val="27"/>
      <w:numFmt w:val="lowerLetter"/>
      <w:pStyle w:val="Clause1aiaa"/>
      <w:lvlText w:val="(%4)"/>
      <w:lvlJc w:val="left"/>
      <w:pPr>
        <w:ind w:left="3234" w:hanging="360"/>
      </w:pPr>
      <w:rPr>
        <w:rFonts w:ascii="Arial" w:hAnsi="Arial" w:hint="default"/>
        <w:sz w:val="20"/>
      </w:rPr>
    </w:lvl>
    <w:lvl w:ilvl="4">
      <w:start w:val="1"/>
      <w:numFmt w:val="lowerLetter"/>
      <w:lvlText w:val="%5."/>
      <w:lvlJc w:val="left"/>
      <w:pPr>
        <w:ind w:left="3954" w:hanging="360"/>
      </w:pPr>
      <w:rPr>
        <w:rFonts w:hint="default"/>
      </w:rPr>
    </w:lvl>
    <w:lvl w:ilvl="5">
      <w:start w:val="1"/>
      <w:numFmt w:val="lowerRoman"/>
      <w:lvlText w:val="%6."/>
      <w:lvlJc w:val="right"/>
      <w:pPr>
        <w:ind w:left="4674" w:hanging="180"/>
      </w:pPr>
      <w:rPr>
        <w:rFonts w:hint="default"/>
      </w:rPr>
    </w:lvl>
    <w:lvl w:ilvl="6">
      <w:start w:val="1"/>
      <w:numFmt w:val="decimal"/>
      <w:lvlText w:val="%7."/>
      <w:lvlJc w:val="left"/>
      <w:pPr>
        <w:ind w:left="5394" w:hanging="360"/>
      </w:pPr>
      <w:rPr>
        <w:rFonts w:hint="default"/>
      </w:rPr>
    </w:lvl>
    <w:lvl w:ilvl="7">
      <w:start w:val="1"/>
      <w:numFmt w:val="lowerLetter"/>
      <w:lvlText w:val="%8."/>
      <w:lvlJc w:val="left"/>
      <w:pPr>
        <w:ind w:left="6114" w:hanging="360"/>
      </w:pPr>
      <w:rPr>
        <w:rFonts w:hint="default"/>
      </w:rPr>
    </w:lvl>
    <w:lvl w:ilvl="8">
      <w:start w:val="1"/>
      <w:numFmt w:val="lowerRoman"/>
      <w:lvlText w:val="%9."/>
      <w:lvlJc w:val="right"/>
      <w:pPr>
        <w:ind w:left="6834" w:hanging="180"/>
      </w:pPr>
      <w:rPr>
        <w:rFonts w:hint="default"/>
      </w:rPr>
    </w:lvl>
  </w:abstractNum>
  <w:abstractNum w:abstractNumId="64" w15:restartNumberingAfterBreak="0">
    <w:nsid w:val="7CB16149"/>
    <w:multiLevelType w:val="multilevel"/>
    <w:tmpl w:val="EB942258"/>
    <w:styleLink w:val="Style1"/>
    <w:lvl w:ilvl="0">
      <w:start w:val="1"/>
      <w:numFmt w:val="decimal"/>
      <w:lvlText w:val="%1."/>
      <w:lvlJc w:val="left"/>
      <w:pPr>
        <w:ind w:left="360" w:hanging="360"/>
      </w:pPr>
      <w:rPr>
        <w:rFonts w:cs="Times New Roman"/>
      </w:rPr>
    </w:lvl>
    <w:lvl w:ilvl="1">
      <w:start w:val="1"/>
      <w:numFmt w:val="lowerLetter"/>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9."/>
      <w:lvlJc w:val="left"/>
      <w:pPr>
        <w:ind w:left="4320" w:hanging="1440"/>
      </w:pPr>
      <w:rPr>
        <w:rFonts w:ascii="Calibri" w:hAnsi="Calibri" w:cs="Times New Roman" w:hint="default"/>
        <w:b w:val="0"/>
        <w:i w:val="0"/>
        <w:color w:val="auto"/>
        <w:sz w:val="20"/>
      </w:rPr>
    </w:lvl>
  </w:abstractNum>
  <w:num w:numId="1">
    <w:abstractNumId w:val="33"/>
  </w:num>
  <w:num w:numId="2">
    <w:abstractNumId w:val="28"/>
  </w:num>
  <w:num w:numId="3">
    <w:abstractNumId w:val="2"/>
  </w:num>
  <w:num w:numId="4">
    <w:abstractNumId w:val="57"/>
  </w:num>
  <w:num w:numId="5">
    <w:abstractNumId w:val="64"/>
  </w:num>
  <w:num w:numId="6">
    <w:abstractNumId w:val="9"/>
  </w:num>
  <w:num w:numId="7">
    <w:abstractNumId w:val="44"/>
  </w:num>
  <w:num w:numId="8">
    <w:abstractNumId w:val="4"/>
  </w:num>
  <w:num w:numId="9">
    <w:abstractNumId w:val="25"/>
  </w:num>
  <w:num w:numId="10">
    <w:abstractNumId w:val="12"/>
  </w:num>
  <w:num w:numId="11">
    <w:abstractNumId w:val="51"/>
  </w:num>
  <w:num w:numId="12">
    <w:abstractNumId w:val="16"/>
  </w:num>
  <w:num w:numId="13">
    <w:abstractNumId w:val="54"/>
  </w:num>
  <w:num w:numId="14">
    <w:abstractNumId w:val="61"/>
  </w:num>
  <w:num w:numId="15">
    <w:abstractNumId w:val="20"/>
  </w:num>
  <w:num w:numId="16">
    <w:abstractNumId w:val="18"/>
  </w:num>
  <w:num w:numId="17">
    <w:abstractNumId w:val="35"/>
  </w:num>
  <w:num w:numId="18">
    <w:abstractNumId w:val="15"/>
  </w:num>
  <w:num w:numId="19">
    <w:abstractNumId w:val="56"/>
  </w:num>
  <w:num w:numId="20">
    <w:abstractNumId w:val="59"/>
  </w:num>
  <w:num w:numId="21">
    <w:abstractNumId w:val="30"/>
  </w:num>
  <w:num w:numId="22">
    <w:abstractNumId w:val="3"/>
  </w:num>
  <w:num w:numId="23">
    <w:abstractNumId w:val="58"/>
  </w:num>
  <w:num w:numId="24">
    <w:abstractNumId w:val="24"/>
  </w:num>
  <w:num w:numId="25">
    <w:abstractNumId w:val="27"/>
  </w:num>
  <w:num w:numId="26">
    <w:abstractNumId w:val="42"/>
  </w:num>
  <w:num w:numId="27">
    <w:abstractNumId w:val="13"/>
  </w:num>
  <w:num w:numId="28">
    <w:abstractNumId w:val="50"/>
  </w:num>
  <w:num w:numId="29">
    <w:abstractNumId w:val="10"/>
  </w:num>
  <w:num w:numId="30">
    <w:abstractNumId w:val="48"/>
    <w:lvlOverride w:ilvl="0">
      <w:startOverride w:val="27"/>
    </w:lvlOverride>
  </w:num>
  <w:num w:numId="31">
    <w:abstractNumId w:val="0"/>
  </w:num>
  <w:num w:numId="32">
    <w:abstractNumId w:val="23"/>
  </w:num>
  <w:num w:numId="33">
    <w:abstractNumId w:val="63"/>
  </w:num>
  <w:num w:numId="34">
    <w:abstractNumId w:val="1"/>
  </w:num>
  <w:num w:numId="35">
    <w:abstractNumId w:val="21"/>
    <w:lvlOverride w:ilvl="0">
      <w:startOverride w:val="1"/>
    </w:lvlOverride>
  </w:num>
  <w:num w:numId="36">
    <w:abstractNumId w:val="5"/>
  </w:num>
  <w:num w:numId="37">
    <w:abstractNumId w:val="37"/>
  </w:num>
  <w:num w:numId="38">
    <w:abstractNumId w:val="41"/>
  </w:num>
  <w:num w:numId="39">
    <w:abstractNumId w:val="8"/>
  </w:num>
  <w:num w:numId="40">
    <w:abstractNumId w:val="52"/>
  </w:num>
  <w:num w:numId="41">
    <w:abstractNumId w:val="34"/>
  </w:num>
  <w:num w:numId="42">
    <w:abstractNumId w:val="40"/>
  </w:num>
  <w:num w:numId="43">
    <w:abstractNumId w:val="11"/>
  </w:num>
  <w:num w:numId="44">
    <w:abstractNumId w:val="7"/>
  </w:num>
  <w:num w:numId="45">
    <w:abstractNumId w:val="46"/>
  </w:num>
  <w:num w:numId="46">
    <w:abstractNumId w:val="26"/>
  </w:num>
  <w:num w:numId="47">
    <w:abstractNumId w:val="22"/>
  </w:num>
  <w:num w:numId="48">
    <w:abstractNumId w:val="53"/>
  </w:num>
  <w:num w:numId="49">
    <w:abstractNumId w:val="14"/>
  </w:num>
  <w:num w:numId="50">
    <w:abstractNumId w:val="31"/>
  </w:num>
  <w:num w:numId="51">
    <w:abstractNumId w:val="55"/>
  </w:num>
  <w:num w:numId="52">
    <w:abstractNumId w:val="43"/>
  </w:num>
  <w:num w:numId="53">
    <w:abstractNumId w:val="17"/>
  </w:num>
  <w:num w:numId="54">
    <w:abstractNumId w:val="39"/>
  </w:num>
  <w:num w:numId="55">
    <w:abstractNumId w:val="36"/>
  </w:num>
  <w:num w:numId="56">
    <w:abstractNumId w:val="32"/>
    <w:lvlOverride w:ilvl="0">
      <w:lvl w:ilvl="0">
        <w:numFmt w:val="decimal"/>
        <w:pStyle w:val="TGRHeading1"/>
        <w:lvlText w:val=""/>
        <w:lvlJc w:val="left"/>
      </w:lvl>
    </w:lvlOverride>
    <w:lvlOverride w:ilvl="1">
      <w:lvl w:ilvl="1">
        <w:start w:val="1"/>
        <w:numFmt w:val="decimal"/>
        <w:pStyle w:val="TGRHeading2"/>
        <w:lvlText w:val="%1.%2."/>
        <w:lvlJc w:val="left"/>
        <w:pPr>
          <w:tabs>
            <w:tab w:val="num" w:pos="1094"/>
          </w:tabs>
          <w:ind w:left="1094" w:hanging="640"/>
        </w:pPr>
        <w:rPr>
          <w:rFonts w:hint="default"/>
        </w:rPr>
      </w:lvl>
    </w:lvlOverride>
    <w:lvlOverride w:ilvl="2">
      <w:lvl w:ilvl="2">
        <w:start w:val="1"/>
        <w:numFmt w:val="decimal"/>
        <w:pStyle w:val="TGRHeading3"/>
        <w:lvlText w:val="%1.%2.%3."/>
        <w:lvlJc w:val="left"/>
        <w:pPr>
          <w:tabs>
            <w:tab w:val="num" w:pos="2383"/>
          </w:tabs>
          <w:ind w:left="2382" w:hanging="822"/>
        </w:pPr>
        <w:rPr>
          <w:rFonts w:hint="default"/>
        </w:rPr>
      </w:lvl>
    </w:lvlOverride>
  </w:num>
  <w:num w:numId="57">
    <w:abstractNumId w:val="49"/>
  </w:num>
  <w:num w:numId="58">
    <w:abstractNumId w:val="4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
  </w:num>
  <w:num w:numId="77">
    <w:abstractNumId w:val="60"/>
  </w:num>
  <w:num w:numId="78">
    <w:abstractNumId w:val="62"/>
  </w:num>
  <w:num w:numId="79">
    <w:abstractNumId w:val="29"/>
  </w:num>
  <w:num w:numId="80">
    <w:abstractNumId w:val="55"/>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Laws">
    <w15:presenceInfo w15:providerId="Windows Live" w15:userId="0c118f6e69966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1A"/>
    <w:rsid w:val="000009B6"/>
    <w:rsid w:val="00000FE6"/>
    <w:rsid w:val="00001069"/>
    <w:rsid w:val="00003424"/>
    <w:rsid w:val="00004E12"/>
    <w:rsid w:val="00006576"/>
    <w:rsid w:val="0000706E"/>
    <w:rsid w:val="0001059E"/>
    <w:rsid w:val="00010CFD"/>
    <w:rsid w:val="000122EB"/>
    <w:rsid w:val="0001391F"/>
    <w:rsid w:val="0001436D"/>
    <w:rsid w:val="000155E7"/>
    <w:rsid w:val="00017AF3"/>
    <w:rsid w:val="000221D2"/>
    <w:rsid w:val="00025BB2"/>
    <w:rsid w:val="0002684F"/>
    <w:rsid w:val="00027B5C"/>
    <w:rsid w:val="000302A3"/>
    <w:rsid w:val="00030E4A"/>
    <w:rsid w:val="00030FF0"/>
    <w:rsid w:val="0003153A"/>
    <w:rsid w:val="000318C1"/>
    <w:rsid w:val="00032D89"/>
    <w:rsid w:val="000348B6"/>
    <w:rsid w:val="00034B37"/>
    <w:rsid w:val="00035187"/>
    <w:rsid w:val="00035571"/>
    <w:rsid w:val="00035C97"/>
    <w:rsid w:val="000361C0"/>
    <w:rsid w:val="00037D82"/>
    <w:rsid w:val="00040136"/>
    <w:rsid w:val="0004217B"/>
    <w:rsid w:val="000426D0"/>
    <w:rsid w:val="00044C98"/>
    <w:rsid w:val="0004721B"/>
    <w:rsid w:val="000505EB"/>
    <w:rsid w:val="000507ED"/>
    <w:rsid w:val="00050B6E"/>
    <w:rsid w:val="00050CFF"/>
    <w:rsid w:val="000520C1"/>
    <w:rsid w:val="0005287B"/>
    <w:rsid w:val="00052CBF"/>
    <w:rsid w:val="00054062"/>
    <w:rsid w:val="00054C5C"/>
    <w:rsid w:val="000555D1"/>
    <w:rsid w:val="000561CE"/>
    <w:rsid w:val="0005783A"/>
    <w:rsid w:val="00057BC4"/>
    <w:rsid w:val="00057EF8"/>
    <w:rsid w:val="000604CB"/>
    <w:rsid w:val="00060D73"/>
    <w:rsid w:val="00061B52"/>
    <w:rsid w:val="00062A1F"/>
    <w:rsid w:val="000640FF"/>
    <w:rsid w:val="000642FB"/>
    <w:rsid w:val="00065F6D"/>
    <w:rsid w:val="000702A7"/>
    <w:rsid w:val="00071366"/>
    <w:rsid w:val="00072593"/>
    <w:rsid w:val="00073AF2"/>
    <w:rsid w:val="00073BDE"/>
    <w:rsid w:val="00073D96"/>
    <w:rsid w:val="0007405F"/>
    <w:rsid w:val="00074555"/>
    <w:rsid w:val="0007477D"/>
    <w:rsid w:val="0007639A"/>
    <w:rsid w:val="0007650F"/>
    <w:rsid w:val="000837BB"/>
    <w:rsid w:val="000837FA"/>
    <w:rsid w:val="00083B76"/>
    <w:rsid w:val="00083C13"/>
    <w:rsid w:val="00083FCC"/>
    <w:rsid w:val="00084B06"/>
    <w:rsid w:val="00086AAB"/>
    <w:rsid w:val="00086CE1"/>
    <w:rsid w:val="000877D7"/>
    <w:rsid w:val="00087AF3"/>
    <w:rsid w:val="00095080"/>
    <w:rsid w:val="000975CF"/>
    <w:rsid w:val="000A0C1C"/>
    <w:rsid w:val="000A0D87"/>
    <w:rsid w:val="000A195E"/>
    <w:rsid w:val="000A30E5"/>
    <w:rsid w:val="000A43BE"/>
    <w:rsid w:val="000A460F"/>
    <w:rsid w:val="000A4F06"/>
    <w:rsid w:val="000A63CA"/>
    <w:rsid w:val="000A6FA9"/>
    <w:rsid w:val="000A732A"/>
    <w:rsid w:val="000A7400"/>
    <w:rsid w:val="000A7932"/>
    <w:rsid w:val="000A79BB"/>
    <w:rsid w:val="000A7E42"/>
    <w:rsid w:val="000B0C0D"/>
    <w:rsid w:val="000B350C"/>
    <w:rsid w:val="000B3A4A"/>
    <w:rsid w:val="000B3EA9"/>
    <w:rsid w:val="000B5091"/>
    <w:rsid w:val="000B6812"/>
    <w:rsid w:val="000B7227"/>
    <w:rsid w:val="000C0444"/>
    <w:rsid w:val="000C0E44"/>
    <w:rsid w:val="000C12D4"/>
    <w:rsid w:val="000C2309"/>
    <w:rsid w:val="000C3338"/>
    <w:rsid w:val="000C6822"/>
    <w:rsid w:val="000C79BD"/>
    <w:rsid w:val="000D09B2"/>
    <w:rsid w:val="000D29CC"/>
    <w:rsid w:val="000D3498"/>
    <w:rsid w:val="000D37C2"/>
    <w:rsid w:val="000D3AE8"/>
    <w:rsid w:val="000D4796"/>
    <w:rsid w:val="000D4978"/>
    <w:rsid w:val="000D5526"/>
    <w:rsid w:val="000D57B4"/>
    <w:rsid w:val="000D60F7"/>
    <w:rsid w:val="000D6C16"/>
    <w:rsid w:val="000E08C0"/>
    <w:rsid w:val="000E4ACB"/>
    <w:rsid w:val="000E502E"/>
    <w:rsid w:val="000E610E"/>
    <w:rsid w:val="000E6E43"/>
    <w:rsid w:val="000F1DFC"/>
    <w:rsid w:val="000F2BE3"/>
    <w:rsid w:val="000F599F"/>
    <w:rsid w:val="000F77C6"/>
    <w:rsid w:val="0010086E"/>
    <w:rsid w:val="001008D1"/>
    <w:rsid w:val="00100F2B"/>
    <w:rsid w:val="00104115"/>
    <w:rsid w:val="0010443C"/>
    <w:rsid w:val="00105656"/>
    <w:rsid w:val="001061D7"/>
    <w:rsid w:val="00106DB0"/>
    <w:rsid w:val="00107AFD"/>
    <w:rsid w:val="00107CFA"/>
    <w:rsid w:val="00110509"/>
    <w:rsid w:val="00110E31"/>
    <w:rsid w:val="001132B1"/>
    <w:rsid w:val="00113649"/>
    <w:rsid w:val="00114015"/>
    <w:rsid w:val="00114703"/>
    <w:rsid w:val="00116466"/>
    <w:rsid w:val="001164AE"/>
    <w:rsid w:val="00116705"/>
    <w:rsid w:val="00117F8E"/>
    <w:rsid w:val="0012098E"/>
    <w:rsid w:val="001211B6"/>
    <w:rsid w:val="001224C3"/>
    <w:rsid w:val="00123108"/>
    <w:rsid w:val="00123ABA"/>
    <w:rsid w:val="00123B24"/>
    <w:rsid w:val="00123B76"/>
    <w:rsid w:val="0012576B"/>
    <w:rsid w:val="00126546"/>
    <w:rsid w:val="001274E7"/>
    <w:rsid w:val="00130048"/>
    <w:rsid w:val="0013133A"/>
    <w:rsid w:val="00131861"/>
    <w:rsid w:val="00132A04"/>
    <w:rsid w:val="00132E35"/>
    <w:rsid w:val="00135719"/>
    <w:rsid w:val="00135C31"/>
    <w:rsid w:val="00135EB5"/>
    <w:rsid w:val="00136BAE"/>
    <w:rsid w:val="00140F73"/>
    <w:rsid w:val="0014138C"/>
    <w:rsid w:val="00142626"/>
    <w:rsid w:val="001429B6"/>
    <w:rsid w:val="00143AFE"/>
    <w:rsid w:val="00143E5B"/>
    <w:rsid w:val="00144E35"/>
    <w:rsid w:val="00145CE5"/>
    <w:rsid w:val="00150214"/>
    <w:rsid w:val="00150B6E"/>
    <w:rsid w:val="00150DD2"/>
    <w:rsid w:val="001513FC"/>
    <w:rsid w:val="00152EAD"/>
    <w:rsid w:val="00153AD1"/>
    <w:rsid w:val="00153B5A"/>
    <w:rsid w:val="001554AC"/>
    <w:rsid w:val="0015598E"/>
    <w:rsid w:val="00156307"/>
    <w:rsid w:val="00156597"/>
    <w:rsid w:val="00157748"/>
    <w:rsid w:val="00160213"/>
    <w:rsid w:val="00160C96"/>
    <w:rsid w:val="001611D8"/>
    <w:rsid w:val="00163141"/>
    <w:rsid w:val="00163214"/>
    <w:rsid w:val="00165366"/>
    <w:rsid w:val="00165CE2"/>
    <w:rsid w:val="001670D6"/>
    <w:rsid w:val="0016765D"/>
    <w:rsid w:val="00170E1F"/>
    <w:rsid w:val="00171B3D"/>
    <w:rsid w:val="001724C4"/>
    <w:rsid w:val="0017274C"/>
    <w:rsid w:val="00172A04"/>
    <w:rsid w:val="001735EA"/>
    <w:rsid w:val="00173A66"/>
    <w:rsid w:val="0017466E"/>
    <w:rsid w:val="0017519F"/>
    <w:rsid w:val="0017522A"/>
    <w:rsid w:val="001758B3"/>
    <w:rsid w:val="00175E6F"/>
    <w:rsid w:val="001764CC"/>
    <w:rsid w:val="001809E1"/>
    <w:rsid w:val="00180A31"/>
    <w:rsid w:val="00182C73"/>
    <w:rsid w:val="0018454A"/>
    <w:rsid w:val="001856A2"/>
    <w:rsid w:val="0018645A"/>
    <w:rsid w:val="00186BBB"/>
    <w:rsid w:val="0018726D"/>
    <w:rsid w:val="0019038C"/>
    <w:rsid w:val="00190653"/>
    <w:rsid w:val="00190C62"/>
    <w:rsid w:val="00191027"/>
    <w:rsid w:val="0019109C"/>
    <w:rsid w:val="001918E3"/>
    <w:rsid w:val="00193479"/>
    <w:rsid w:val="00193D53"/>
    <w:rsid w:val="001951D9"/>
    <w:rsid w:val="00195F81"/>
    <w:rsid w:val="001A1E9E"/>
    <w:rsid w:val="001A6F5F"/>
    <w:rsid w:val="001B2202"/>
    <w:rsid w:val="001B2840"/>
    <w:rsid w:val="001B3237"/>
    <w:rsid w:val="001B4316"/>
    <w:rsid w:val="001B48B6"/>
    <w:rsid w:val="001B6E69"/>
    <w:rsid w:val="001B7396"/>
    <w:rsid w:val="001B752B"/>
    <w:rsid w:val="001B76E7"/>
    <w:rsid w:val="001B79F1"/>
    <w:rsid w:val="001C0419"/>
    <w:rsid w:val="001C072A"/>
    <w:rsid w:val="001C1E22"/>
    <w:rsid w:val="001C26AE"/>
    <w:rsid w:val="001C4FD3"/>
    <w:rsid w:val="001C5D19"/>
    <w:rsid w:val="001C6EF9"/>
    <w:rsid w:val="001C78E4"/>
    <w:rsid w:val="001D096A"/>
    <w:rsid w:val="001D25C2"/>
    <w:rsid w:val="001D3B90"/>
    <w:rsid w:val="001D7949"/>
    <w:rsid w:val="001D7968"/>
    <w:rsid w:val="001D7DCB"/>
    <w:rsid w:val="001E0076"/>
    <w:rsid w:val="001E03FC"/>
    <w:rsid w:val="001E0A50"/>
    <w:rsid w:val="001E0F22"/>
    <w:rsid w:val="001E180B"/>
    <w:rsid w:val="001E423A"/>
    <w:rsid w:val="001E52E6"/>
    <w:rsid w:val="001E6084"/>
    <w:rsid w:val="001E72A9"/>
    <w:rsid w:val="001E752C"/>
    <w:rsid w:val="001E7D80"/>
    <w:rsid w:val="001F0D96"/>
    <w:rsid w:val="001F3CE8"/>
    <w:rsid w:val="001F52BC"/>
    <w:rsid w:val="001F5FB8"/>
    <w:rsid w:val="001F65FB"/>
    <w:rsid w:val="00200915"/>
    <w:rsid w:val="00201488"/>
    <w:rsid w:val="0020155F"/>
    <w:rsid w:val="00203E9F"/>
    <w:rsid w:val="00205AF9"/>
    <w:rsid w:val="0021047A"/>
    <w:rsid w:val="002107E9"/>
    <w:rsid w:val="00211A35"/>
    <w:rsid w:val="002125FE"/>
    <w:rsid w:val="00212665"/>
    <w:rsid w:val="00212D92"/>
    <w:rsid w:val="0021343B"/>
    <w:rsid w:val="0021496E"/>
    <w:rsid w:val="002151D3"/>
    <w:rsid w:val="0021550A"/>
    <w:rsid w:val="00215C03"/>
    <w:rsid w:val="002205AB"/>
    <w:rsid w:val="002216F3"/>
    <w:rsid w:val="0022238C"/>
    <w:rsid w:val="00224599"/>
    <w:rsid w:val="00224A6F"/>
    <w:rsid w:val="0022715F"/>
    <w:rsid w:val="00230F1A"/>
    <w:rsid w:val="00232DDF"/>
    <w:rsid w:val="002332A2"/>
    <w:rsid w:val="00233593"/>
    <w:rsid w:val="00235ACB"/>
    <w:rsid w:val="0024022A"/>
    <w:rsid w:val="00240D89"/>
    <w:rsid w:val="0024207F"/>
    <w:rsid w:val="002428EF"/>
    <w:rsid w:val="00244438"/>
    <w:rsid w:val="002445F9"/>
    <w:rsid w:val="002459DF"/>
    <w:rsid w:val="00245C19"/>
    <w:rsid w:val="00245C4E"/>
    <w:rsid w:val="00246BD3"/>
    <w:rsid w:val="002475ED"/>
    <w:rsid w:val="002476F1"/>
    <w:rsid w:val="00247D54"/>
    <w:rsid w:val="00250BC6"/>
    <w:rsid w:val="00251540"/>
    <w:rsid w:val="00251EBF"/>
    <w:rsid w:val="00252062"/>
    <w:rsid w:val="002522A1"/>
    <w:rsid w:val="00253E56"/>
    <w:rsid w:val="00254EF0"/>
    <w:rsid w:val="00255DCA"/>
    <w:rsid w:val="002571E1"/>
    <w:rsid w:val="002613CE"/>
    <w:rsid w:val="002613D0"/>
    <w:rsid w:val="00261551"/>
    <w:rsid w:val="002629FC"/>
    <w:rsid w:val="002647BD"/>
    <w:rsid w:val="002660A4"/>
    <w:rsid w:val="00267CFA"/>
    <w:rsid w:val="002704D0"/>
    <w:rsid w:val="0027238A"/>
    <w:rsid w:val="002731A7"/>
    <w:rsid w:val="00275987"/>
    <w:rsid w:val="00275A0A"/>
    <w:rsid w:val="00276FF6"/>
    <w:rsid w:val="002803FC"/>
    <w:rsid w:val="00281262"/>
    <w:rsid w:val="002818A7"/>
    <w:rsid w:val="0028383E"/>
    <w:rsid w:val="002842C9"/>
    <w:rsid w:val="00285960"/>
    <w:rsid w:val="00290D83"/>
    <w:rsid w:val="002925A9"/>
    <w:rsid w:val="00292BA4"/>
    <w:rsid w:val="00292E6F"/>
    <w:rsid w:val="002931E5"/>
    <w:rsid w:val="00293595"/>
    <w:rsid w:val="00294D35"/>
    <w:rsid w:val="002952EF"/>
    <w:rsid w:val="002959FE"/>
    <w:rsid w:val="002961EA"/>
    <w:rsid w:val="002A07E1"/>
    <w:rsid w:val="002A31E7"/>
    <w:rsid w:val="002A45FC"/>
    <w:rsid w:val="002A4A3B"/>
    <w:rsid w:val="002A5A93"/>
    <w:rsid w:val="002A6A73"/>
    <w:rsid w:val="002A6B45"/>
    <w:rsid w:val="002A7E91"/>
    <w:rsid w:val="002B0DE6"/>
    <w:rsid w:val="002B0FDF"/>
    <w:rsid w:val="002B107F"/>
    <w:rsid w:val="002B17E6"/>
    <w:rsid w:val="002B2B65"/>
    <w:rsid w:val="002B5600"/>
    <w:rsid w:val="002B5758"/>
    <w:rsid w:val="002B5C55"/>
    <w:rsid w:val="002B6078"/>
    <w:rsid w:val="002B6CA0"/>
    <w:rsid w:val="002C03C3"/>
    <w:rsid w:val="002C1062"/>
    <w:rsid w:val="002C46FB"/>
    <w:rsid w:val="002C75AB"/>
    <w:rsid w:val="002D014B"/>
    <w:rsid w:val="002D0AC9"/>
    <w:rsid w:val="002D0F40"/>
    <w:rsid w:val="002D1971"/>
    <w:rsid w:val="002D198E"/>
    <w:rsid w:val="002D290A"/>
    <w:rsid w:val="002D298F"/>
    <w:rsid w:val="002D375E"/>
    <w:rsid w:val="002D3A38"/>
    <w:rsid w:val="002D3E9B"/>
    <w:rsid w:val="002D6B56"/>
    <w:rsid w:val="002D6F23"/>
    <w:rsid w:val="002E1432"/>
    <w:rsid w:val="002E267D"/>
    <w:rsid w:val="002E3733"/>
    <w:rsid w:val="002E3F64"/>
    <w:rsid w:val="002E52F3"/>
    <w:rsid w:val="002E5886"/>
    <w:rsid w:val="002E5FF9"/>
    <w:rsid w:val="002E7180"/>
    <w:rsid w:val="002E7E4A"/>
    <w:rsid w:val="002F0442"/>
    <w:rsid w:val="002F12E3"/>
    <w:rsid w:val="002F3C2F"/>
    <w:rsid w:val="002F3DC8"/>
    <w:rsid w:val="002F4598"/>
    <w:rsid w:val="002F45C7"/>
    <w:rsid w:val="002F5705"/>
    <w:rsid w:val="002F5FF5"/>
    <w:rsid w:val="002F70AE"/>
    <w:rsid w:val="00302C80"/>
    <w:rsid w:val="003044EF"/>
    <w:rsid w:val="003046B7"/>
    <w:rsid w:val="00304839"/>
    <w:rsid w:val="00304E83"/>
    <w:rsid w:val="003051E8"/>
    <w:rsid w:val="003057BB"/>
    <w:rsid w:val="00305C40"/>
    <w:rsid w:val="0030625F"/>
    <w:rsid w:val="00306316"/>
    <w:rsid w:val="0030700C"/>
    <w:rsid w:val="00311E80"/>
    <w:rsid w:val="00312FCF"/>
    <w:rsid w:val="003212FC"/>
    <w:rsid w:val="00322891"/>
    <w:rsid w:val="00323602"/>
    <w:rsid w:val="003249C2"/>
    <w:rsid w:val="00324E9C"/>
    <w:rsid w:val="00325164"/>
    <w:rsid w:val="00325C8D"/>
    <w:rsid w:val="00325F7C"/>
    <w:rsid w:val="003260E9"/>
    <w:rsid w:val="003263BD"/>
    <w:rsid w:val="003279AA"/>
    <w:rsid w:val="00327BB0"/>
    <w:rsid w:val="00327DB8"/>
    <w:rsid w:val="0033113F"/>
    <w:rsid w:val="00331C4F"/>
    <w:rsid w:val="00331EFE"/>
    <w:rsid w:val="0033221B"/>
    <w:rsid w:val="00334BAA"/>
    <w:rsid w:val="00334D6F"/>
    <w:rsid w:val="003355E7"/>
    <w:rsid w:val="00335633"/>
    <w:rsid w:val="0033667A"/>
    <w:rsid w:val="00336CE2"/>
    <w:rsid w:val="00340C71"/>
    <w:rsid w:val="003411C1"/>
    <w:rsid w:val="003413AE"/>
    <w:rsid w:val="00342265"/>
    <w:rsid w:val="0034276A"/>
    <w:rsid w:val="00342F9A"/>
    <w:rsid w:val="003436DA"/>
    <w:rsid w:val="003437C9"/>
    <w:rsid w:val="00343B18"/>
    <w:rsid w:val="003449B4"/>
    <w:rsid w:val="00345ADB"/>
    <w:rsid w:val="0035090D"/>
    <w:rsid w:val="003510D1"/>
    <w:rsid w:val="003513A5"/>
    <w:rsid w:val="00352E8C"/>
    <w:rsid w:val="0035380B"/>
    <w:rsid w:val="003548C1"/>
    <w:rsid w:val="003568B9"/>
    <w:rsid w:val="00360DA7"/>
    <w:rsid w:val="00360FE9"/>
    <w:rsid w:val="00362AE4"/>
    <w:rsid w:val="00362CC6"/>
    <w:rsid w:val="00363218"/>
    <w:rsid w:val="00363CA9"/>
    <w:rsid w:val="00364206"/>
    <w:rsid w:val="003645E1"/>
    <w:rsid w:val="00365AB8"/>
    <w:rsid w:val="00367AA5"/>
    <w:rsid w:val="00367B1D"/>
    <w:rsid w:val="003709AD"/>
    <w:rsid w:val="00370E66"/>
    <w:rsid w:val="00376077"/>
    <w:rsid w:val="00376982"/>
    <w:rsid w:val="00376ED2"/>
    <w:rsid w:val="00382368"/>
    <w:rsid w:val="0038470C"/>
    <w:rsid w:val="00384D8C"/>
    <w:rsid w:val="00385C5D"/>
    <w:rsid w:val="003864F2"/>
    <w:rsid w:val="0038675A"/>
    <w:rsid w:val="00387F6E"/>
    <w:rsid w:val="00390A50"/>
    <w:rsid w:val="00392FA2"/>
    <w:rsid w:val="00393EBB"/>
    <w:rsid w:val="00393F56"/>
    <w:rsid w:val="00394DD8"/>
    <w:rsid w:val="00395168"/>
    <w:rsid w:val="003978AF"/>
    <w:rsid w:val="003A2070"/>
    <w:rsid w:val="003A3A9C"/>
    <w:rsid w:val="003A3F34"/>
    <w:rsid w:val="003A5B2C"/>
    <w:rsid w:val="003A6118"/>
    <w:rsid w:val="003A68B9"/>
    <w:rsid w:val="003A6D88"/>
    <w:rsid w:val="003A72D8"/>
    <w:rsid w:val="003A7D78"/>
    <w:rsid w:val="003B1B21"/>
    <w:rsid w:val="003B2D10"/>
    <w:rsid w:val="003B447F"/>
    <w:rsid w:val="003B46E1"/>
    <w:rsid w:val="003B5006"/>
    <w:rsid w:val="003B61DB"/>
    <w:rsid w:val="003B7C43"/>
    <w:rsid w:val="003C0766"/>
    <w:rsid w:val="003C0DC2"/>
    <w:rsid w:val="003C0FC0"/>
    <w:rsid w:val="003C278A"/>
    <w:rsid w:val="003C317C"/>
    <w:rsid w:val="003C3DF7"/>
    <w:rsid w:val="003C41DD"/>
    <w:rsid w:val="003C4337"/>
    <w:rsid w:val="003C499E"/>
    <w:rsid w:val="003C4B32"/>
    <w:rsid w:val="003C6AEA"/>
    <w:rsid w:val="003C6FA6"/>
    <w:rsid w:val="003C7555"/>
    <w:rsid w:val="003C75BD"/>
    <w:rsid w:val="003C7655"/>
    <w:rsid w:val="003D0772"/>
    <w:rsid w:val="003D154F"/>
    <w:rsid w:val="003D18A1"/>
    <w:rsid w:val="003D23A8"/>
    <w:rsid w:val="003D2AFE"/>
    <w:rsid w:val="003D44AB"/>
    <w:rsid w:val="003D4D88"/>
    <w:rsid w:val="003D6264"/>
    <w:rsid w:val="003E062B"/>
    <w:rsid w:val="003E1BBD"/>
    <w:rsid w:val="003E1C49"/>
    <w:rsid w:val="003E2738"/>
    <w:rsid w:val="003E2F6D"/>
    <w:rsid w:val="003E4559"/>
    <w:rsid w:val="003E5063"/>
    <w:rsid w:val="003E5DC2"/>
    <w:rsid w:val="003E62B8"/>
    <w:rsid w:val="003E6498"/>
    <w:rsid w:val="003E67AC"/>
    <w:rsid w:val="003E687E"/>
    <w:rsid w:val="003E6C71"/>
    <w:rsid w:val="003F13F4"/>
    <w:rsid w:val="003F2B74"/>
    <w:rsid w:val="003F3188"/>
    <w:rsid w:val="003F56D4"/>
    <w:rsid w:val="003F6F3F"/>
    <w:rsid w:val="0040113E"/>
    <w:rsid w:val="004014FD"/>
    <w:rsid w:val="0040285A"/>
    <w:rsid w:val="00403588"/>
    <w:rsid w:val="00407170"/>
    <w:rsid w:val="004075D4"/>
    <w:rsid w:val="00407A23"/>
    <w:rsid w:val="00410B63"/>
    <w:rsid w:val="00410C15"/>
    <w:rsid w:val="00411F94"/>
    <w:rsid w:val="00413639"/>
    <w:rsid w:val="0041469D"/>
    <w:rsid w:val="00414AAA"/>
    <w:rsid w:val="004177A6"/>
    <w:rsid w:val="00420133"/>
    <w:rsid w:val="0042100A"/>
    <w:rsid w:val="00422574"/>
    <w:rsid w:val="0042290B"/>
    <w:rsid w:val="0042372B"/>
    <w:rsid w:val="00423D40"/>
    <w:rsid w:val="00424122"/>
    <w:rsid w:val="004244EB"/>
    <w:rsid w:val="004261D2"/>
    <w:rsid w:val="00430570"/>
    <w:rsid w:val="00430B36"/>
    <w:rsid w:val="00430DA0"/>
    <w:rsid w:val="00431583"/>
    <w:rsid w:val="00431869"/>
    <w:rsid w:val="00433376"/>
    <w:rsid w:val="00434617"/>
    <w:rsid w:val="004358CC"/>
    <w:rsid w:val="00436712"/>
    <w:rsid w:val="00437C6F"/>
    <w:rsid w:val="00437DDC"/>
    <w:rsid w:val="0044603A"/>
    <w:rsid w:val="004474C0"/>
    <w:rsid w:val="00451258"/>
    <w:rsid w:val="00453C19"/>
    <w:rsid w:val="004540E0"/>
    <w:rsid w:val="00454D13"/>
    <w:rsid w:val="004557BD"/>
    <w:rsid w:val="00456032"/>
    <w:rsid w:val="004562AB"/>
    <w:rsid w:val="00456538"/>
    <w:rsid w:val="0045667A"/>
    <w:rsid w:val="00456926"/>
    <w:rsid w:val="00456FAA"/>
    <w:rsid w:val="0046055F"/>
    <w:rsid w:val="00461CC7"/>
    <w:rsid w:val="00461DF3"/>
    <w:rsid w:val="00463311"/>
    <w:rsid w:val="0046590D"/>
    <w:rsid w:val="00465DAC"/>
    <w:rsid w:val="00466525"/>
    <w:rsid w:val="004679F3"/>
    <w:rsid w:val="00470DDC"/>
    <w:rsid w:val="004716DC"/>
    <w:rsid w:val="00475A54"/>
    <w:rsid w:val="00475B21"/>
    <w:rsid w:val="00475D25"/>
    <w:rsid w:val="00476A56"/>
    <w:rsid w:val="00477E42"/>
    <w:rsid w:val="00477F33"/>
    <w:rsid w:val="00482B63"/>
    <w:rsid w:val="004837AC"/>
    <w:rsid w:val="00484475"/>
    <w:rsid w:val="00484602"/>
    <w:rsid w:val="0048525B"/>
    <w:rsid w:val="004854A7"/>
    <w:rsid w:val="00485873"/>
    <w:rsid w:val="00490A48"/>
    <w:rsid w:val="004920AE"/>
    <w:rsid w:val="00492810"/>
    <w:rsid w:val="00494488"/>
    <w:rsid w:val="00494694"/>
    <w:rsid w:val="0049570A"/>
    <w:rsid w:val="00496AF4"/>
    <w:rsid w:val="004971BA"/>
    <w:rsid w:val="00497221"/>
    <w:rsid w:val="00497680"/>
    <w:rsid w:val="004A0248"/>
    <w:rsid w:val="004A1F6B"/>
    <w:rsid w:val="004A2133"/>
    <w:rsid w:val="004A2D46"/>
    <w:rsid w:val="004A3132"/>
    <w:rsid w:val="004A3BE6"/>
    <w:rsid w:val="004A3FE2"/>
    <w:rsid w:val="004A6D85"/>
    <w:rsid w:val="004B0907"/>
    <w:rsid w:val="004B0C29"/>
    <w:rsid w:val="004B182A"/>
    <w:rsid w:val="004B1866"/>
    <w:rsid w:val="004B1A90"/>
    <w:rsid w:val="004B28AE"/>
    <w:rsid w:val="004B37F8"/>
    <w:rsid w:val="004B3EDB"/>
    <w:rsid w:val="004B518A"/>
    <w:rsid w:val="004B593D"/>
    <w:rsid w:val="004B5C98"/>
    <w:rsid w:val="004B6AC9"/>
    <w:rsid w:val="004B6F39"/>
    <w:rsid w:val="004C12A4"/>
    <w:rsid w:val="004C5BE8"/>
    <w:rsid w:val="004C68D8"/>
    <w:rsid w:val="004C7B69"/>
    <w:rsid w:val="004D053D"/>
    <w:rsid w:val="004D1942"/>
    <w:rsid w:val="004D20E0"/>
    <w:rsid w:val="004D4910"/>
    <w:rsid w:val="004D4FB2"/>
    <w:rsid w:val="004D6F04"/>
    <w:rsid w:val="004D7910"/>
    <w:rsid w:val="004E292B"/>
    <w:rsid w:val="004E2B44"/>
    <w:rsid w:val="004E33F6"/>
    <w:rsid w:val="004E7656"/>
    <w:rsid w:val="004F0C0F"/>
    <w:rsid w:val="004F0E9B"/>
    <w:rsid w:val="004F180C"/>
    <w:rsid w:val="004F1A0C"/>
    <w:rsid w:val="004F29D4"/>
    <w:rsid w:val="004F2DA6"/>
    <w:rsid w:val="0050034F"/>
    <w:rsid w:val="0050056E"/>
    <w:rsid w:val="00501213"/>
    <w:rsid w:val="00501CD7"/>
    <w:rsid w:val="00502FA8"/>
    <w:rsid w:val="0050327E"/>
    <w:rsid w:val="005044FC"/>
    <w:rsid w:val="005054DF"/>
    <w:rsid w:val="00505BAE"/>
    <w:rsid w:val="00506F22"/>
    <w:rsid w:val="00507978"/>
    <w:rsid w:val="00507DC2"/>
    <w:rsid w:val="00510528"/>
    <w:rsid w:val="00510732"/>
    <w:rsid w:val="00511F79"/>
    <w:rsid w:val="00512A2F"/>
    <w:rsid w:val="00512AD7"/>
    <w:rsid w:val="00512D58"/>
    <w:rsid w:val="005131EE"/>
    <w:rsid w:val="00514CFE"/>
    <w:rsid w:val="00516551"/>
    <w:rsid w:val="00516828"/>
    <w:rsid w:val="005168E1"/>
    <w:rsid w:val="00517728"/>
    <w:rsid w:val="00517773"/>
    <w:rsid w:val="005177A3"/>
    <w:rsid w:val="0052227C"/>
    <w:rsid w:val="00523FB1"/>
    <w:rsid w:val="00523FC8"/>
    <w:rsid w:val="005241BB"/>
    <w:rsid w:val="0052491D"/>
    <w:rsid w:val="005275E4"/>
    <w:rsid w:val="0053034E"/>
    <w:rsid w:val="00530CC5"/>
    <w:rsid w:val="00531BC6"/>
    <w:rsid w:val="0053215F"/>
    <w:rsid w:val="00532D99"/>
    <w:rsid w:val="00533CC0"/>
    <w:rsid w:val="0053419A"/>
    <w:rsid w:val="00535EDB"/>
    <w:rsid w:val="005366DD"/>
    <w:rsid w:val="005407AC"/>
    <w:rsid w:val="005414B9"/>
    <w:rsid w:val="00541702"/>
    <w:rsid w:val="00541CF6"/>
    <w:rsid w:val="0054273C"/>
    <w:rsid w:val="0054490F"/>
    <w:rsid w:val="00544F5D"/>
    <w:rsid w:val="00545CDA"/>
    <w:rsid w:val="00547234"/>
    <w:rsid w:val="00547F1F"/>
    <w:rsid w:val="00552CF0"/>
    <w:rsid w:val="00553444"/>
    <w:rsid w:val="005547E8"/>
    <w:rsid w:val="005548E5"/>
    <w:rsid w:val="00554CEB"/>
    <w:rsid w:val="00555BF6"/>
    <w:rsid w:val="00555D05"/>
    <w:rsid w:val="00556BBE"/>
    <w:rsid w:val="00557B43"/>
    <w:rsid w:val="00557CAA"/>
    <w:rsid w:val="00560B33"/>
    <w:rsid w:val="00561165"/>
    <w:rsid w:val="005628C9"/>
    <w:rsid w:val="005643C8"/>
    <w:rsid w:val="005675D6"/>
    <w:rsid w:val="00567C09"/>
    <w:rsid w:val="00570E74"/>
    <w:rsid w:val="00571C6D"/>
    <w:rsid w:val="00575715"/>
    <w:rsid w:val="00575B37"/>
    <w:rsid w:val="00576A2B"/>
    <w:rsid w:val="0057762B"/>
    <w:rsid w:val="0058124A"/>
    <w:rsid w:val="00582407"/>
    <w:rsid w:val="00582A1E"/>
    <w:rsid w:val="00582AFD"/>
    <w:rsid w:val="00585594"/>
    <w:rsid w:val="005857DA"/>
    <w:rsid w:val="00585B7C"/>
    <w:rsid w:val="005861B9"/>
    <w:rsid w:val="00586A82"/>
    <w:rsid w:val="00587205"/>
    <w:rsid w:val="00587AD2"/>
    <w:rsid w:val="00590B3B"/>
    <w:rsid w:val="00590C67"/>
    <w:rsid w:val="005917BC"/>
    <w:rsid w:val="0059369B"/>
    <w:rsid w:val="00594F67"/>
    <w:rsid w:val="00596485"/>
    <w:rsid w:val="00597211"/>
    <w:rsid w:val="005A0F2C"/>
    <w:rsid w:val="005A38ED"/>
    <w:rsid w:val="005A4FEF"/>
    <w:rsid w:val="005A540F"/>
    <w:rsid w:val="005A5895"/>
    <w:rsid w:val="005A6551"/>
    <w:rsid w:val="005A7544"/>
    <w:rsid w:val="005A7FE6"/>
    <w:rsid w:val="005B0541"/>
    <w:rsid w:val="005B12FC"/>
    <w:rsid w:val="005B1B50"/>
    <w:rsid w:val="005B4281"/>
    <w:rsid w:val="005B44AE"/>
    <w:rsid w:val="005B57E6"/>
    <w:rsid w:val="005B61E9"/>
    <w:rsid w:val="005B65F8"/>
    <w:rsid w:val="005B6B88"/>
    <w:rsid w:val="005B6D70"/>
    <w:rsid w:val="005B76E2"/>
    <w:rsid w:val="005B7AC2"/>
    <w:rsid w:val="005B7B66"/>
    <w:rsid w:val="005B7EB8"/>
    <w:rsid w:val="005C015F"/>
    <w:rsid w:val="005C0661"/>
    <w:rsid w:val="005C0673"/>
    <w:rsid w:val="005C1939"/>
    <w:rsid w:val="005C270D"/>
    <w:rsid w:val="005C2F38"/>
    <w:rsid w:val="005C2F56"/>
    <w:rsid w:val="005C305D"/>
    <w:rsid w:val="005C499E"/>
    <w:rsid w:val="005C4B2A"/>
    <w:rsid w:val="005C4F91"/>
    <w:rsid w:val="005C5112"/>
    <w:rsid w:val="005C5544"/>
    <w:rsid w:val="005C5E1F"/>
    <w:rsid w:val="005C6963"/>
    <w:rsid w:val="005C7B9D"/>
    <w:rsid w:val="005D251E"/>
    <w:rsid w:val="005D2F83"/>
    <w:rsid w:val="005D4510"/>
    <w:rsid w:val="005D4DE5"/>
    <w:rsid w:val="005D647A"/>
    <w:rsid w:val="005D7C3F"/>
    <w:rsid w:val="005E03AB"/>
    <w:rsid w:val="005E06DA"/>
    <w:rsid w:val="005E1D2E"/>
    <w:rsid w:val="005E29D0"/>
    <w:rsid w:val="005E29E5"/>
    <w:rsid w:val="005E2E06"/>
    <w:rsid w:val="005E322C"/>
    <w:rsid w:val="005E3776"/>
    <w:rsid w:val="005E434C"/>
    <w:rsid w:val="005E4C6F"/>
    <w:rsid w:val="005E4CBD"/>
    <w:rsid w:val="005E5B05"/>
    <w:rsid w:val="005E6A8C"/>
    <w:rsid w:val="005E7104"/>
    <w:rsid w:val="005E743F"/>
    <w:rsid w:val="005F0EB0"/>
    <w:rsid w:val="005F2D10"/>
    <w:rsid w:val="005F2DB8"/>
    <w:rsid w:val="005F4C57"/>
    <w:rsid w:val="005F6A36"/>
    <w:rsid w:val="00600275"/>
    <w:rsid w:val="00600285"/>
    <w:rsid w:val="0060218B"/>
    <w:rsid w:val="00602BCA"/>
    <w:rsid w:val="00605329"/>
    <w:rsid w:val="00606916"/>
    <w:rsid w:val="00606C11"/>
    <w:rsid w:val="00610130"/>
    <w:rsid w:val="00610B5B"/>
    <w:rsid w:val="00610F56"/>
    <w:rsid w:val="00611C64"/>
    <w:rsid w:val="00611E11"/>
    <w:rsid w:val="0061208A"/>
    <w:rsid w:val="00612477"/>
    <w:rsid w:val="0061288D"/>
    <w:rsid w:val="00612F74"/>
    <w:rsid w:val="00613F3D"/>
    <w:rsid w:val="00614022"/>
    <w:rsid w:val="006154EB"/>
    <w:rsid w:val="00615F44"/>
    <w:rsid w:val="00616189"/>
    <w:rsid w:val="00616E58"/>
    <w:rsid w:val="006171AF"/>
    <w:rsid w:val="00620761"/>
    <w:rsid w:val="0062168E"/>
    <w:rsid w:val="00622154"/>
    <w:rsid w:val="006224C0"/>
    <w:rsid w:val="00623411"/>
    <w:rsid w:val="00624A15"/>
    <w:rsid w:val="00626E01"/>
    <w:rsid w:val="006272A9"/>
    <w:rsid w:val="006272BB"/>
    <w:rsid w:val="00627C7F"/>
    <w:rsid w:val="00631385"/>
    <w:rsid w:val="006317B0"/>
    <w:rsid w:val="00632364"/>
    <w:rsid w:val="00633589"/>
    <w:rsid w:val="0063373E"/>
    <w:rsid w:val="00634D16"/>
    <w:rsid w:val="00635A40"/>
    <w:rsid w:val="00635C17"/>
    <w:rsid w:val="00635FC8"/>
    <w:rsid w:val="006364B9"/>
    <w:rsid w:val="00636D47"/>
    <w:rsid w:val="006412E8"/>
    <w:rsid w:val="0064167C"/>
    <w:rsid w:val="00641E38"/>
    <w:rsid w:val="00641FE4"/>
    <w:rsid w:val="00642C29"/>
    <w:rsid w:val="006432F0"/>
    <w:rsid w:val="006447B9"/>
    <w:rsid w:val="00646AD3"/>
    <w:rsid w:val="00646C5E"/>
    <w:rsid w:val="00646D72"/>
    <w:rsid w:val="006478D7"/>
    <w:rsid w:val="00647A70"/>
    <w:rsid w:val="006501EA"/>
    <w:rsid w:val="00653E82"/>
    <w:rsid w:val="00654A16"/>
    <w:rsid w:val="00656F61"/>
    <w:rsid w:val="00657155"/>
    <w:rsid w:val="00657BDF"/>
    <w:rsid w:val="006600E4"/>
    <w:rsid w:val="00660AFC"/>
    <w:rsid w:val="00660D6D"/>
    <w:rsid w:val="00660EED"/>
    <w:rsid w:val="00661311"/>
    <w:rsid w:val="0066221F"/>
    <w:rsid w:val="00662FC7"/>
    <w:rsid w:val="00663067"/>
    <w:rsid w:val="00663F85"/>
    <w:rsid w:val="0066453F"/>
    <w:rsid w:val="00671169"/>
    <w:rsid w:val="006718E7"/>
    <w:rsid w:val="00671A79"/>
    <w:rsid w:val="00672EA8"/>
    <w:rsid w:val="006731CA"/>
    <w:rsid w:val="006736E0"/>
    <w:rsid w:val="00674A4B"/>
    <w:rsid w:val="00674C1F"/>
    <w:rsid w:val="00676DCD"/>
    <w:rsid w:val="006771F5"/>
    <w:rsid w:val="00680462"/>
    <w:rsid w:val="006835EF"/>
    <w:rsid w:val="00684DCC"/>
    <w:rsid w:val="006853BD"/>
    <w:rsid w:val="0068572D"/>
    <w:rsid w:val="00685EB7"/>
    <w:rsid w:val="00685F3C"/>
    <w:rsid w:val="006866A3"/>
    <w:rsid w:val="00686712"/>
    <w:rsid w:val="00686F0D"/>
    <w:rsid w:val="006877C9"/>
    <w:rsid w:val="00687845"/>
    <w:rsid w:val="00690999"/>
    <w:rsid w:val="006916CC"/>
    <w:rsid w:val="00692629"/>
    <w:rsid w:val="00692C21"/>
    <w:rsid w:val="006932FC"/>
    <w:rsid w:val="00693685"/>
    <w:rsid w:val="006939BE"/>
    <w:rsid w:val="00693AA1"/>
    <w:rsid w:val="00693DCF"/>
    <w:rsid w:val="00696D1E"/>
    <w:rsid w:val="006971E7"/>
    <w:rsid w:val="00697DE2"/>
    <w:rsid w:val="006A0D73"/>
    <w:rsid w:val="006A224E"/>
    <w:rsid w:val="006A36A7"/>
    <w:rsid w:val="006A3A63"/>
    <w:rsid w:val="006A4CA7"/>
    <w:rsid w:val="006A5E0E"/>
    <w:rsid w:val="006A7638"/>
    <w:rsid w:val="006A7A58"/>
    <w:rsid w:val="006A7B4A"/>
    <w:rsid w:val="006B1BC9"/>
    <w:rsid w:val="006B2CB7"/>
    <w:rsid w:val="006B3C15"/>
    <w:rsid w:val="006B6902"/>
    <w:rsid w:val="006B6B74"/>
    <w:rsid w:val="006C1D1E"/>
    <w:rsid w:val="006C6727"/>
    <w:rsid w:val="006C6D09"/>
    <w:rsid w:val="006C7254"/>
    <w:rsid w:val="006C7830"/>
    <w:rsid w:val="006C7C61"/>
    <w:rsid w:val="006C7F1A"/>
    <w:rsid w:val="006D0049"/>
    <w:rsid w:val="006D054D"/>
    <w:rsid w:val="006D0DA1"/>
    <w:rsid w:val="006D0E88"/>
    <w:rsid w:val="006D1032"/>
    <w:rsid w:val="006D139C"/>
    <w:rsid w:val="006D165B"/>
    <w:rsid w:val="006D2E93"/>
    <w:rsid w:val="006D60DE"/>
    <w:rsid w:val="006D63C4"/>
    <w:rsid w:val="006E1092"/>
    <w:rsid w:val="006E2390"/>
    <w:rsid w:val="006E3357"/>
    <w:rsid w:val="006E4343"/>
    <w:rsid w:val="006E53DB"/>
    <w:rsid w:val="006E5E6C"/>
    <w:rsid w:val="006E6210"/>
    <w:rsid w:val="006E7AB7"/>
    <w:rsid w:val="006F0A81"/>
    <w:rsid w:val="006F18C7"/>
    <w:rsid w:val="006F36DB"/>
    <w:rsid w:val="006F4323"/>
    <w:rsid w:val="006F4B7A"/>
    <w:rsid w:val="006F4FDC"/>
    <w:rsid w:val="006F5E89"/>
    <w:rsid w:val="006F70EF"/>
    <w:rsid w:val="006F751E"/>
    <w:rsid w:val="00700084"/>
    <w:rsid w:val="007011CD"/>
    <w:rsid w:val="00701FF4"/>
    <w:rsid w:val="007061D7"/>
    <w:rsid w:val="007074C0"/>
    <w:rsid w:val="00710487"/>
    <w:rsid w:val="007111D4"/>
    <w:rsid w:val="00711A06"/>
    <w:rsid w:val="00712AE5"/>
    <w:rsid w:val="00713405"/>
    <w:rsid w:val="00713E64"/>
    <w:rsid w:val="00713F29"/>
    <w:rsid w:val="00714443"/>
    <w:rsid w:val="007144E1"/>
    <w:rsid w:val="00716D8B"/>
    <w:rsid w:val="00720339"/>
    <w:rsid w:val="00721179"/>
    <w:rsid w:val="00721D0B"/>
    <w:rsid w:val="00722970"/>
    <w:rsid w:val="00722EC2"/>
    <w:rsid w:val="00723EF5"/>
    <w:rsid w:val="00724C9F"/>
    <w:rsid w:val="007270D4"/>
    <w:rsid w:val="0072778F"/>
    <w:rsid w:val="00727E99"/>
    <w:rsid w:val="00727F75"/>
    <w:rsid w:val="00730464"/>
    <w:rsid w:val="00730712"/>
    <w:rsid w:val="0073074B"/>
    <w:rsid w:val="0073095C"/>
    <w:rsid w:val="007319E9"/>
    <w:rsid w:val="00731B12"/>
    <w:rsid w:val="00732AF9"/>
    <w:rsid w:val="00732B60"/>
    <w:rsid w:val="00732CD1"/>
    <w:rsid w:val="0073378B"/>
    <w:rsid w:val="00734200"/>
    <w:rsid w:val="007354C1"/>
    <w:rsid w:val="00736012"/>
    <w:rsid w:val="007366BF"/>
    <w:rsid w:val="00740A3B"/>
    <w:rsid w:val="00743368"/>
    <w:rsid w:val="007441A5"/>
    <w:rsid w:val="00744407"/>
    <w:rsid w:val="00744AF5"/>
    <w:rsid w:val="00745597"/>
    <w:rsid w:val="00746581"/>
    <w:rsid w:val="0074740A"/>
    <w:rsid w:val="00747FD1"/>
    <w:rsid w:val="007512C5"/>
    <w:rsid w:val="00752162"/>
    <w:rsid w:val="0075390D"/>
    <w:rsid w:val="0075513A"/>
    <w:rsid w:val="00755408"/>
    <w:rsid w:val="00756230"/>
    <w:rsid w:val="00756EF9"/>
    <w:rsid w:val="007571B6"/>
    <w:rsid w:val="00757B9D"/>
    <w:rsid w:val="00757D1E"/>
    <w:rsid w:val="007601A9"/>
    <w:rsid w:val="00760645"/>
    <w:rsid w:val="00761123"/>
    <w:rsid w:val="007616F9"/>
    <w:rsid w:val="007625FD"/>
    <w:rsid w:val="00762C68"/>
    <w:rsid w:val="0076361F"/>
    <w:rsid w:val="00764629"/>
    <w:rsid w:val="00764807"/>
    <w:rsid w:val="00764B5D"/>
    <w:rsid w:val="007652DA"/>
    <w:rsid w:val="00766857"/>
    <w:rsid w:val="00766AD2"/>
    <w:rsid w:val="00767420"/>
    <w:rsid w:val="00767AED"/>
    <w:rsid w:val="00770B8C"/>
    <w:rsid w:val="0077320E"/>
    <w:rsid w:val="00775B93"/>
    <w:rsid w:val="00775DF4"/>
    <w:rsid w:val="007762A4"/>
    <w:rsid w:val="00776A56"/>
    <w:rsid w:val="00777B1F"/>
    <w:rsid w:val="007800ED"/>
    <w:rsid w:val="007818C1"/>
    <w:rsid w:val="00784202"/>
    <w:rsid w:val="00785648"/>
    <w:rsid w:val="0078701B"/>
    <w:rsid w:val="0078737D"/>
    <w:rsid w:val="0078765A"/>
    <w:rsid w:val="00790F4D"/>
    <w:rsid w:val="00790FF3"/>
    <w:rsid w:val="00791B26"/>
    <w:rsid w:val="00792624"/>
    <w:rsid w:val="00792AE4"/>
    <w:rsid w:val="00795580"/>
    <w:rsid w:val="00796FFE"/>
    <w:rsid w:val="0079751C"/>
    <w:rsid w:val="007A2848"/>
    <w:rsid w:val="007A3C11"/>
    <w:rsid w:val="007A4163"/>
    <w:rsid w:val="007A5437"/>
    <w:rsid w:val="007A558E"/>
    <w:rsid w:val="007A5CB7"/>
    <w:rsid w:val="007A6439"/>
    <w:rsid w:val="007A6B95"/>
    <w:rsid w:val="007B00D4"/>
    <w:rsid w:val="007B319D"/>
    <w:rsid w:val="007B44A2"/>
    <w:rsid w:val="007B4DFA"/>
    <w:rsid w:val="007B70C0"/>
    <w:rsid w:val="007C0AE3"/>
    <w:rsid w:val="007C2820"/>
    <w:rsid w:val="007C3664"/>
    <w:rsid w:val="007C3872"/>
    <w:rsid w:val="007C4145"/>
    <w:rsid w:val="007C6B45"/>
    <w:rsid w:val="007D1171"/>
    <w:rsid w:val="007D361F"/>
    <w:rsid w:val="007D4873"/>
    <w:rsid w:val="007D4B16"/>
    <w:rsid w:val="007D5773"/>
    <w:rsid w:val="007D69DC"/>
    <w:rsid w:val="007D6FBC"/>
    <w:rsid w:val="007E0253"/>
    <w:rsid w:val="007E19E4"/>
    <w:rsid w:val="007E3914"/>
    <w:rsid w:val="007E3AD1"/>
    <w:rsid w:val="007E48F8"/>
    <w:rsid w:val="007E4FF6"/>
    <w:rsid w:val="007E5D99"/>
    <w:rsid w:val="007E69BE"/>
    <w:rsid w:val="007E70BD"/>
    <w:rsid w:val="007E7BD0"/>
    <w:rsid w:val="007F03D3"/>
    <w:rsid w:val="007F1169"/>
    <w:rsid w:val="007F160D"/>
    <w:rsid w:val="007F1C5E"/>
    <w:rsid w:val="007F1C60"/>
    <w:rsid w:val="007F23F8"/>
    <w:rsid w:val="007F247D"/>
    <w:rsid w:val="007F2BAD"/>
    <w:rsid w:val="007F4091"/>
    <w:rsid w:val="007F4776"/>
    <w:rsid w:val="007F59ED"/>
    <w:rsid w:val="007F6385"/>
    <w:rsid w:val="007F6F2A"/>
    <w:rsid w:val="007F7F18"/>
    <w:rsid w:val="00801886"/>
    <w:rsid w:val="00802A58"/>
    <w:rsid w:val="0080360C"/>
    <w:rsid w:val="008049DD"/>
    <w:rsid w:val="008057ED"/>
    <w:rsid w:val="00805C06"/>
    <w:rsid w:val="00806125"/>
    <w:rsid w:val="00806A38"/>
    <w:rsid w:val="0080736F"/>
    <w:rsid w:val="008074CB"/>
    <w:rsid w:val="00807DC1"/>
    <w:rsid w:val="00810158"/>
    <w:rsid w:val="00810317"/>
    <w:rsid w:val="008109A0"/>
    <w:rsid w:val="00810B29"/>
    <w:rsid w:val="008111BB"/>
    <w:rsid w:val="008116A3"/>
    <w:rsid w:val="008118A4"/>
    <w:rsid w:val="00811A66"/>
    <w:rsid w:val="00812D97"/>
    <w:rsid w:val="00812E9C"/>
    <w:rsid w:val="0081524D"/>
    <w:rsid w:val="00817B7F"/>
    <w:rsid w:val="008209B1"/>
    <w:rsid w:val="00822918"/>
    <w:rsid w:val="00823023"/>
    <w:rsid w:val="00824362"/>
    <w:rsid w:val="008251D5"/>
    <w:rsid w:val="00830012"/>
    <w:rsid w:val="00830F9E"/>
    <w:rsid w:val="0083239C"/>
    <w:rsid w:val="00832937"/>
    <w:rsid w:val="00832A7A"/>
    <w:rsid w:val="008330B0"/>
    <w:rsid w:val="008334B6"/>
    <w:rsid w:val="00833AD8"/>
    <w:rsid w:val="00836082"/>
    <w:rsid w:val="008372F5"/>
    <w:rsid w:val="00841A86"/>
    <w:rsid w:val="00842935"/>
    <w:rsid w:val="00843187"/>
    <w:rsid w:val="00843D78"/>
    <w:rsid w:val="00844109"/>
    <w:rsid w:val="008450AE"/>
    <w:rsid w:val="00845871"/>
    <w:rsid w:val="008459AA"/>
    <w:rsid w:val="00846348"/>
    <w:rsid w:val="008468E2"/>
    <w:rsid w:val="0085155C"/>
    <w:rsid w:val="00854221"/>
    <w:rsid w:val="00856BA2"/>
    <w:rsid w:val="0085734D"/>
    <w:rsid w:val="00857AFB"/>
    <w:rsid w:val="00863A3F"/>
    <w:rsid w:val="00865D10"/>
    <w:rsid w:val="0086649D"/>
    <w:rsid w:val="0086690D"/>
    <w:rsid w:val="008676E8"/>
    <w:rsid w:val="00867738"/>
    <w:rsid w:val="00867759"/>
    <w:rsid w:val="008677E1"/>
    <w:rsid w:val="00867C02"/>
    <w:rsid w:val="0087415B"/>
    <w:rsid w:val="008745A0"/>
    <w:rsid w:val="00875A66"/>
    <w:rsid w:val="00875FEA"/>
    <w:rsid w:val="00876085"/>
    <w:rsid w:val="00877AA7"/>
    <w:rsid w:val="00877FE2"/>
    <w:rsid w:val="0088095B"/>
    <w:rsid w:val="00881294"/>
    <w:rsid w:val="00881604"/>
    <w:rsid w:val="00882596"/>
    <w:rsid w:val="00883124"/>
    <w:rsid w:val="00884BF4"/>
    <w:rsid w:val="0088667B"/>
    <w:rsid w:val="008876F7"/>
    <w:rsid w:val="0089117F"/>
    <w:rsid w:val="0089268E"/>
    <w:rsid w:val="0089290D"/>
    <w:rsid w:val="008931BD"/>
    <w:rsid w:val="00893C78"/>
    <w:rsid w:val="00894983"/>
    <w:rsid w:val="0089662B"/>
    <w:rsid w:val="00896BAF"/>
    <w:rsid w:val="00897FF8"/>
    <w:rsid w:val="008A0298"/>
    <w:rsid w:val="008A18D4"/>
    <w:rsid w:val="008A1FD8"/>
    <w:rsid w:val="008A41AF"/>
    <w:rsid w:val="008A4B17"/>
    <w:rsid w:val="008A4F7B"/>
    <w:rsid w:val="008A515E"/>
    <w:rsid w:val="008A6484"/>
    <w:rsid w:val="008A6BEA"/>
    <w:rsid w:val="008A73D3"/>
    <w:rsid w:val="008B167A"/>
    <w:rsid w:val="008B1C98"/>
    <w:rsid w:val="008B2346"/>
    <w:rsid w:val="008B3159"/>
    <w:rsid w:val="008B43A5"/>
    <w:rsid w:val="008B515D"/>
    <w:rsid w:val="008B64DD"/>
    <w:rsid w:val="008B6528"/>
    <w:rsid w:val="008B768E"/>
    <w:rsid w:val="008C0F32"/>
    <w:rsid w:val="008C119C"/>
    <w:rsid w:val="008C1C62"/>
    <w:rsid w:val="008C1D66"/>
    <w:rsid w:val="008C1E4B"/>
    <w:rsid w:val="008C3F7B"/>
    <w:rsid w:val="008C4606"/>
    <w:rsid w:val="008C5CA6"/>
    <w:rsid w:val="008C6BC4"/>
    <w:rsid w:val="008C6E18"/>
    <w:rsid w:val="008D0B36"/>
    <w:rsid w:val="008D13B3"/>
    <w:rsid w:val="008D175D"/>
    <w:rsid w:val="008D1989"/>
    <w:rsid w:val="008D2296"/>
    <w:rsid w:val="008D2CCE"/>
    <w:rsid w:val="008D3897"/>
    <w:rsid w:val="008D39B5"/>
    <w:rsid w:val="008D46A6"/>
    <w:rsid w:val="008D4779"/>
    <w:rsid w:val="008D47FF"/>
    <w:rsid w:val="008D73FD"/>
    <w:rsid w:val="008D7ADA"/>
    <w:rsid w:val="008E05A2"/>
    <w:rsid w:val="008E17D1"/>
    <w:rsid w:val="008E1C30"/>
    <w:rsid w:val="008E2E6E"/>
    <w:rsid w:val="008E3759"/>
    <w:rsid w:val="008E3925"/>
    <w:rsid w:val="008E67CE"/>
    <w:rsid w:val="008E6FA6"/>
    <w:rsid w:val="008E78F8"/>
    <w:rsid w:val="008E79A5"/>
    <w:rsid w:val="008F1122"/>
    <w:rsid w:val="008F2B83"/>
    <w:rsid w:val="008F3F42"/>
    <w:rsid w:val="008F43BE"/>
    <w:rsid w:val="008F4D32"/>
    <w:rsid w:val="008F663D"/>
    <w:rsid w:val="00900E1B"/>
    <w:rsid w:val="00901BE3"/>
    <w:rsid w:val="00901F28"/>
    <w:rsid w:val="00902214"/>
    <w:rsid w:val="00902E9D"/>
    <w:rsid w:val="009038DA"/>
    <w:rsid w:val="00905EDC"/>
    <w:rsid w:val="0090703F"/>
    <w:rsid w:val="00907440"/>
    <w:rsid w:val="00912478"/>
    <w:rsid w:val="00915976"/>
    <w:rsid w:val="00915A94"/>
    <w:rsid w:val="00916ABA"/>
    <w:rsid w:val="009173BC"/>
    <w:rsid w:val="00917FED"/>
    <w:rsid w:val="0092027B"/>
    <w:rsid w:val="00920288"/>
    <w:rsid w:val="0092232C"/>
    <w:rsid w:val="009242EB"/>
    <w:rsid w:val="00924DF1"/>
    <w:rsid w:val="009257E9"/>
    <w:rsid w:val="0092626F"/>
    <w:rsid w:val="00932CED"/>
    <w:rsid w:val="009366FF"/>
    <w:rsid w:val="00940A3A"/>
    <w:rsid w:val="00940FB5"/>
    <w:rsid w:val="00941569"/>
    <w:rsid w:val="00941961"/>
    <w:rsid w:val="00941EBC"/>
    <w:rsid w:val="00944668"/>
    <w:rsid w:val="009461D0"/>
    <w:rsid w:val="00946FC1"/>
    <w:rsid w:val="00946FC9"/>
    <w:rsid w:val="00950A12"/>
    <w:rsid w:val="0095177E"/>
    <w:rsid w:val="00951D3C"/>
    <w:rsid w:val="0095206E"/>
    <w:rsid w:val="00954479"/>
    <w:rsid w:val="00954617"/>
    <w:rsid w:val="00954BA7"/>
    <w:rsid w:val="009551F0"/>
    <w:rsid w:val="00955580"/>
    <w:rsid w:val="009574A3"/>
    <w:rsid w:val="00957AE6"/>
    <w:rsid w:val="00960ACA"/>
    <w:rsid w:val="0096126B"/>
    <w:rsid w:val="00961473"/>
    <w:rsid w:val="00961CBF"/>
    <w:rsid w:val="009620A1"/>
    <w:rsid w:val="009625DF"/>
    <w:rsid w:val="0096292F"/>
    <w:rsid w:val="00965899"/>
    <w:rsid w:val="00965FE6"/>
    <w:rsid w:val="00967669"/>
    <w:rsid w:val="009708A2"/>
    <w:rsid w:val="00971287"/>
    <w:rsid w:val="00971D7B"/>
    <w:rsid w:val="00972430"/>
    <w:rsid w:val="009729A4"/>
    <w:rsid w:val="00972BE1"/>
    <w:rsid w:val="009735D9"/>
    <w:rsid w:val="00973A5D"/>
    <w:rsid w:val="00974D86"/>
    <w:rsid w:val="009753E6"/>
    <w:rsid w:val="00975C42"/>
    <w:rsid w:val="0097630D"/>
    <w:rsid w:val="00977271"/>
    <w:rsid w:val="00977E2F"/>
    <w:rsid w:val="00981C1D"/>
    <w:rsid w:val="009841D4"/>
    <w:rsid w:val="009849F9"/>
    <w:rsid w:val="00986151"/>
    <w:rsid w:val="00991DE5"/>
    <w:rsid w:val="0099240A"/>
    <w:rsid w:val="009926E2"/>
    <w:rsid w:val="00992A54"/>
    <w:rsid w:val="00993242"/>
    <w:rsid w:val="00994AB2"/>
    <w:rsid w:val="00996FEE"/>
    <w:rsid w:val="00997D61"/>
    <w:rsid w:val="009A10A0"/>
    <w:rsid w:val="009A1BDB"/>
    <w:rsid w:val="009A52E8"/>
    <w:rsid w:val="009A5397"/>
    <w:rsid w:val="009A5561"/>
    <w:rsid w:val="009A6FA2"/>
    <w:rsid w:val="009B2A15"/>
    <w:rsid w:val="009B2C14"/>
    <w:rsid w:val="009B2D4F"/>
    <w:rsid w:val="009B3629"/>
    <w:rsid w:val="009B3C81"/>
    <w:rsid w:val="009B4C79"/>
    <w:rsid w:val="009B578E"/>
    <w:rsid w:val="009B78E5"/>
    <w:rsid w:val="009B7DE6"/>
    <w:rsid w:val="009C02B0"/>
    <w:rsid w:val="009C0519"/>
    <w:rsid w:val="009C0C19"/>
    <w:rsid w:val="009C3BFE"/>
    <w:rsid w:val="009C418E"/>
    <w:rsid w:val="009D1067"/>
    <w:rsid w:val="009D2312"/>
    <w:rsid w:val="009D2432"/>
    <w:rsid w:val="009D30A4"/>
    <w:rsid w:val="009D32A5"/>
    <w:rsid w:val="009D3590"/>
    <w:rsid w:val="009D49B0"/>
    <w:rsid w:val="009D4E09"/>
    <w:rsid w:val="009D5275"/>
    <w:rsid w:val="009D58D0"/>
    <w:rsid w:val="009D7373"/>
    <w:rsid w:val="009D7905"/>
    <w:rsid w:val="009E0820"/>
    <w:rsid w:val="009E1CAE"/>
    <w:rsid w:val="009E2235"/>
    <w:rsid w:val="009E2320"/>
    <w:rsid w:val="009E267F"/>
    <w:rsid w:val="009E2BA5"/>
    <w:rsid w:val="009E45DE"/>
    <w:rsid w:val="009E47B7"/>
    <w:rsid w:val="009E52DC"/>
    <w:rsid w:val="009E5FDF"/>
    <w:rsid w:val="009E64EF"/>
    <w:rsid w:val="009E6921"/>
    <w:rsid w:val="009E6E89"/>
    <w:rsid w:val="009E710D"/>
    <w:rsid w:val="009E7585"/>
    <w:rsid w:val="009E7B04"/>
    <w:rsid w:val="009F025B"/>
    <w:rsid w:val="009F07FD"/>
    <w:rsid w:val="009F1C6B"/>
    <w:rsid w:val="009F3C75"/>
    <w:rsid w:val="009F4A11"/>
    <w:rsid w:val="009F4A34"/>
    <w:rsid w:val="00A05A67"/>
    <w:rsid w:val="00A05F71"/>
    <w:rsid w:val="00A120FE"/>
    <w:rsid w:val="00A12E1E"/>
    <w:rsid w:val="00A1385A"/>
    <w:rsid w:val="00A13A50"/>
    <w:rsid w:val="00A15E4C"/>
    <w:rsid w:val="00A162C5"/>
    <w:rsid w:val="00A17E7A"/>
    <w:rsid w:val="00A21324"/>
    <w:rsid w:val="00A21344"/>
    <w:rsid w:val="00A21FAA"/>
    <w:rsid w:val="00A22D4F"/>
    <w:rsid w:val="00A22F07"/>
    <w:rsid w:val="00A23880"/>
    <w:rsid w:val="00A2400A"/>
    <w:rsid w:val="00A248A0"/>
    <w:rsid w:val="00A24F9E"/>
    <w:rsid w:val="00A266E7"/>
    <w:rsid w:val="00A273D1"/>
    <w:rsid w:val="00A27A33"/>
    <w:rsid w:val="00A305C9"/>
    <w:rsid w:val="00A313A0"/>
    <w:rsid w:val="00A319EF"/>
    <w:rsid w:val="00A32CF6"/>
    <w:rsid w:val="00A360A3"/>
    <w:rsid w:val="00A36C9F"/>
    <w:rsid w:val="00A41321"/>
    <w:rsid w:val="00A4587D"/>
    <w:rsid w:val="00A5265F"/>
    <w:rsid w:val="00A53069"/>
    <w:rsid w:val="00A53708"/>
    <w:rsid w:val="00A57945"/>
    <w:rsid w:val="00A607EA"/>
    <w:rsid w:val="00A609EB"/>
    <w:rsid w:val="00A6141C"/>
    <w:rsid w:val="00A62675"/>
    <w:rsid w:val="00A62CF4"/>
    <w:rsid w:val="00A64CEB"/>
    <w:rsid w:val="00A666A3"/>
    <w:rsid w:val="00A67080"/>
    <w:rsid w:val="00A6741E"/>
    <w:rsid w:val="00A67BD9"/>
    <w:rsid w:val="00A705A0"/>
    <w:rsid w:val="00A71BB0"/>
    <w:rsid w:val="00A7234E"/>
    <w:rsid w:val="00A72B97"/>
    <w:rsid w:val="00A73BFE"/>
    <w:rsid w:val="00A76553"/>
    <w:rsid w:val="00A765B5"/>
    <w:rsid w:val="00A76AF3"/>
    <w:rsid w:val="00A76E40"/>
    <w:rsid w:val="00A7746D"/>
    <w:rsid w:val="00A776F2"/>
    <w:rsid w:val="00A80DA3"/>
    <w:rsid w:val="00A827D2"/>
    <w:rsid w:val="00A84D46"/>
    <w:rsid w:val="00A857A0"/>
    <w:rsid w:val="00A866B5"/>
    <w:rsid w:val="00A90227"/>
    <w:rsid w:val="00A9275B"/>
    <w:rsid w:val="00A92975"/>
    <w:rsid w:val="00A92EC9"/>
    <w:rsid w:val="00A936E3"/>
    <w:rsid w:val="00A93F29"/>
    <w:rsid w:val="00A948D7"/>
    <w:rsid w:val="00A95DF8"/>
    <w:rsid w:val="00A971EF"/>
    <w:rsid w:val="00A976C9"/>
    <w:rsid w:val="00AA04AC"/>
    <w:rsid w:val="00AA246F"/>
    <w:rsid w:val="00AA2E04"/>
    <w:rsid w:val="00AA384D"/>
    <w:rsid w:val="00AA385C"/>
    <w:rsid w:val="00AA4A80"/>
    <w:rsid w:val="00AA4D19"/>
    <w:rsid w:val="00AA5A2E"/>
    <w:rsid w:val="00AA5F81"/>
    <w:rsid w:val="00AA684D"/>
    <w:rsid w:val="00AB0F5A"/>
    <w:rsid w:val="00AB3145"/>
    <w:rsid w:val="00AB4BC4"/>
    <w:rsid w:val="00AB6C1C"/>
    <w:rsid w:val="00AB6DE5"/>
    <w:rsid w:val="00AB6F33"/>
    <w:rsid w:val="00AB7064"/>
    <w:rsid w:val="00AC00EB"/>
    <w:rsid w:val="00AC09B6"/>
    <w:rsid w:val="00AC0D37"/>
    <w:rsid w:val="00AC22CE"/>
    <w:rsid w:val="00AC2BE1"/>
    <w:rsid w:val="00AC2F24"/>
    <w:rsid w:val="00AC415E"/>
    <w:rsid w:val="00AC463F"/>
    <w:rsid w:val="00AC647F"/>
    <w:rsid w:val="00AC793C"/>
    <w:rsid w:val="00AC7A6C"/>
    <w:rsid w:val="00AD0586"/>
    <w:rsid w:val="00AD13A2"/>
    <w:rsid w:val="00AD1681"/>
    <w:rsid w:val="00AD222E"/>
    <w:rsid w:val="00AD28A3"/>
    <w:rsid w:val="00AD2A27"/>
    <w:rsid w:val="00AD3D04"/>
    <w:rsid w:val="00AD607F"/>
    <w:rsid w:val="00AD610F"/>
    <w:rsid w:val="00AD6D5A"/>
    <w:rsid w:val="00AD7B83"/>
    <w:rsid w:val="00AE1E98"/>
    <w:rsid w:val="00AE2B36"/>
    <w:rsid w:val="00AE4AE6"/>
    <w:rsid w:val="00AE607A"/>
    <w:rsid w:val="00AE6DB6"/>
    <w:rsid w:val="00AF0201"/>
    <w:rsid w:val="00AF1D43"/>
    <w:rsid w:val="00AF2165"/>
    <w:rsid w:val="00AF2666"/>
    <w:rsid w:val="00AF29B1"/>
    <w:rsid w:val="00AF4126"/>
    <w:rsid w:val="00AF4F3D"/>
    <w:rsid w:val="00AF6732"/>
    <w:rsid w:val="00AF7AC5"/>
    <w:rsid w:val="00B00182"/>
    <w:rsid w:val="00B013C8"/>
    <w:rsid w:val="00B015E1"/>
    <w:rsid w:val="00B03191"/>
    <w:rsid w:val="00B062E1"/>
    <w:rsid w:val="00B067AD"/>
    <w:rsid w:val="00B06F39"/>
    <w:rsid w:val="00B10B78"/>
    <w:rsid w:val="00B10CA7"/>
    <w:rsid w:val="00B10F22"/>
    <w:rsid w:val="00B12810"/>
    <w:rsid w:val="00B13FE6"/>
    <w:rsid w:val="00B15FB8"/>
    <w:rsid w:val="00B16310"/>
    <w:rsid w:val="00B16483"/>
    <w:rsid w:val="00B17276"/>
    <w:rsid w:val="00B17FF2"/>
    <w:rsid w:val="00B20290"/>
    <w:rsid w:val="00B223A2"/>
    <w:rsid w:val="00B22D53"/>
    <w:rsid w:val="00B23842"/>
    <w:rsid w:val="00B23B9D"/>
    <w:rsid w:val="00B23CA7"/>
    <w:rsid w:val="00B26D40"/>
    <w:rsid w:val="00B31048"/>
    <w:rsid w:val="00B3151D"/>
    <w:rsid w:val="00B3182E"/>
    <w:rsid w:val="00B326A5"/>
    <w:rsid w:val="00B327A2"/>
    <w:rsid w:val="00B33F32"/>
    <w:rsid w:val="00B355CF"/>
    <w:rsid w:val="00B362F8"/>
    <w:rsid w:val="00B36386"/>
    <w:rsid w:val="00B373E9"/>
    <w:rsid w:val="00B4032C"/>
    <w:rsid w:val="00B40CA4"/>
    <w:rsid w:val="00B42036"/>
    <w:rsid w:val="00B423A5"/>
    <w:rsid w:val="00B42EF2"/>
    <w:rsid w:val="00B43579"/>
    <w:rsid w:val="00B444AE"/>
    <w:rsid w:val="00B451ED"/>
    <w:rsid w:val="00B46442"/>
    <w:rsid w:val="00B4661C"/>
    <w:rsid w:val="00B46C00"/>
    <w:rsid w:val="00B5095B"/>
    <w:rsid w:val="00B5137A"/>
    <w:rsid w:val="00B51EEA"/>
    <w:rsid w:val="00B52567"/>
    <w:rsid w:val="00B525A2"/>
    <w:rsid w:val="00B52F3E"/>
    <w:rsid w:val="00B54B62"/>
    <w:rsid w:val="00B55F13"/>
    <w:rsid w:val="00B60090"/>
    <w:rsid w:val="00B60736"/>
    <w:rsid w:val="00B61887"/>
    <w:rsid w:val="00B62E3B"/>
    <w:rsid w:val="00B65238"/>
    <w:rsid w:val="00B6779F"/>
    <w:rsid w:val="00B67CFB"/>
    <w:rsid w:val="00B67EDD"/>
    <w:rsid w:val="00B7184F"/>
    <w:rsid w:val="00B71D97"/>
    <w:rsid w:val="00B72CCE"/>
    <w:rsid w:val="00B73360"/>
    <w:rsid w:val="00B74120"/>
    <w:rsid w:val="00B7697A"/>
    <w:rsid w:val="00B76EB0"/>
    <w:rsid w:val="00B81399"/>
    <w:rsid w:val="00B8172B"/>
    <w:rsid w:val="00B81B24"/>
    <w:rsid w:val="00B81C2D"/>
    <w:rsid w:val="00B8325E"/>
    <w:rsid w:val="00B8330D"/>
    <w:rsid w:val="00B8463E"/>
    <w:rsid w:val="00B846B1"/>
    <w:rsid w:val="00B86276"/>
    <w:rsid w:val="00B862EC"/>
    <w:rsid w:val="00B86538"/>
    <w:rsid w:val="00B86E84"/>
    <w:rsid w:val="00B873EC"/>
    <w:rsid w:val="00B9180E"/>
    <w:rsid w:val="00B9431E"/>
    <w:rsid w:val="00B947C9"/>
    <w:rsid w:val="00B94E68"/>
    <w:rsid w:val="00B97C36"/>
    <w:rsid w:val="00BA0B17"/>
    <w:rsid w:val="00BA3853"/>
    <w:rsid w:val="00BA3ED6"/>
    <w:rsid w:val="00BA50AE"/>
    <w:rsid w:val="00BA5B3B"/>
    <w:rsid w:val="00BA5E07"/>
    <w:rsid w:val="00BA6272"/>
    <w:rsid w:val="00BA65F2"/>
    <w:rsid w:val="00BA6ED1"/>
    <w:rsid w:val="00BB0906"/>
    <w:rsid w:val="00BB0A95"/>
    <w:rsid w:val="00BB13EF"/>
    <w:rsid w:val="00BB1549"/>
    <w:rsid w:val="00BB15A4"/>
    <w:rsid w:val="00BB2180"/>
    <w:rsid w:val="00BB2A5D"/>
    <w:rsid w:val="00BB44C7"/>
    <w:rsid w:val="00BB512D"/>
    <w:rsid w:val="00BB6271"/>
    <w:rsid w:val="00BB778D"/>
    <w:rsid w:val="00BC0655"/>
    <w:rsid w:val="00BC06C8"/>
    <w:rsid w:val="00BC2CE0"/>
    <w:rsid w:val="00BC3371"/>
    <w:rsid w:val="00BC4DD3"/>
    <w:rsid w:val="00BC5306"/>
    <w:rsid w:val="00BC53E8"/>
    <w:rsid w:val="00BC5533"/>
    <w:rsid w:val="00BC56C0"/>
    <w:rsid w:val="00BC6B72"/>
    <w:rsid w:val="00BC788B"/>
    <w:rsid w:val="00BD1836"/>
    <w:rsid w:val="00BD23A8"/>
    <w:rsid w:val="00BD2678"/>
    <w:rsid w:val="00BD3BBB"/>
    <w:rsid w:val="00BD6A8B"/>
    <w:rsid w:val="00BD6D90"/>
    <w:rsid w:val="00BD71FA"/>
    <w:rsid w:val="00BD72CF"/>
    <w:rsid w:val="00BE024E"/>
    <w:rsid w:val="00BE0351"/>
    <w:rsid w:val="00BE061E"/>
    <w:rsid w:val="00BE1800"/>
    <w:rsid w:val="00BE1B4A"/>
    <w:rsid w:val="00BE2638"/>
    <w:rsid w:val="00BE29D4"/>
    <w:rsid w:val="00BE4592"/>
    <w:rsid w:val="00BE4F02"/>
    <w:rsid w:val="00BE505F"/>
    <w:rsid w:val="00BE5800"/>
    <w:rsid w:val="00BE58F7"/>
    <w:rsid w:val="00BE6279"/>
    <w:rsid w:val="00BE6D48"/>
    <w:rsid w:val="00BF138A"/>
    <w:rsid w:val="00BF14BC"/>
    <w:rsid w:val="00BF2C70"/>
    <w:rsid w:val="00BF4F36"/>
    <w:rsid w:val="00BF6E1A"/>
    <w:rsid w:val="00BF7522"/>
    <w:rsid w:val="00C03C54"/>
    <w:rsid w:val="00C04CDD"/>
    <w:rsid w:val="00C06FBB"/>
    <w:rsid w:val="00C073C1"/>
    <w:rsid w:val="00C10002"/>
    <w:rsid w:val="00C107E0"/>
    <w:rsid w:val="00C1200D"/>
    <w:rsid w:val="00C127E9"/>
    <w:rsid w:val="00C14334"/>
    <w:rsid w:val="00C147B5"/>
    <w:rsid w:val="00C14A48"/>
    <w:rsid w:val="00C177A0"/>
    <w:rsid w:val="00C178F1"/>
    <w:rsid w:val="00C17F22"/>
    <w:rsid w:val="00C21CED"/>
    <w:rsid w:val="00C221A8"/>
    <w:rsid w:val="00C22C5C"/>
    <w:rsid w:val="00C23184"/>
    <w:rsid w:val="00C2320C"/>
    <w:rsid w:val="00C23387"/>
    <w:rsid w:val="00C23857"/>
    <w:rsid w:val="00C2537D"/>
    <w:rsid w:val="00C257B3"/>
    <w:rsid w:val="00C27557"/>
    <w:rsid w:val="00C27A30"/>
    <w:rsid w:val="00C27F5A"/>
    <w:rsid w:val="00C30263"/>
    <w:rsid w:val="00C30328"/>
    <w:rsid w:val="00C31AF8"/>
    <w:rsid w:val="00C31C73"/>
    <w:rsid w:val="00C323A7"/>
    <w:rsid w:val="00C324D9"/>
    <w:rsid w:val="00C33CDE"/>
    <w:rsid w:val="00C345EC"/>
    <w:rsid w:val="00C35286"/>
    <w:rsid w:val="00C36670"/>
    <w:rsid w:val="00C405B8"/>
    <w:rsid w:val="00C42967"/>
    <w:rsid w:val="00C430F7"/>
    <w:rsid w:val="00C4484F"/>
    <w:rsid w:val="00C4493F"/>
    <w:rsid w:val="00C46032"/>
    <w:rsid w:val="00C467EB"/>
    <w:rsid w:val="00C47118"/>
    <w:rsid w:val="00C474C2"/>
    <w:rsid w:val="00C47728"/>
    <w:rsid w:val="00C47899"/>
    <w:rsid w:val="00C50101"/>
    <w:rsid w:val="00C50465"/>
    <w:rsid w:val="00C511EC"/>
    <w:rsid w:val="00C515A7"/>
    <w:rsid w:val="00C533FB"/>
    <w:rsid w:val="00C540A0"/>
    <w:rsid w:val="00C56D71"/>
    <w:rsid w:val="00C5741A"/>
    <w:rsid w:val="00C602A9"/>
    <w:rsid w:val="00C60C11"/>
    <w:rsid w:val="00C62144"/>
    <w:rsid w:val="00C62330"/>
    <w:rsid w:val="00C62D8B"/>
    <w:rsid w:val="00C63236"/>
    <w:rsid w:val="00C6435C"/>
    <w:rsid w:val="00C64DC0"/>
    <w:rsid w:val="00C65043"/>
    <w:rsid w:val="00C663FA"/>
    <w:rsid w:val="00C66FC3"/>
    <w:rsid w:val="00C6722A"/>
    <w:rsid w:val="00C702B4"/>
    <w:rsid w:val="00C71760"/>
    <w:rsid w:val="00C72DC9"/>
    <w:rsid w:val="00C73203"/>
    <w:rsid w:val="00C73941"/>
    <w:rsid w:val="00C741D9"/>
    <w:rsid w:val="00C74308"/>
    <w:rsid w:val="00C758D9"/>
    <w:rsid w:val="00C76CD0"/>
    <w:rsid w:val="00C77468"/>
    <w:rsid w:val="00C77DC3"/>
    <w:rsid w:val="00C82FB8"/>
    <w:rsid w:val="00C859FF"/>
    <w:rsid w:val="00C85D7E"/>
    <w:rsid w:val="00C86681"/>
    <w:rsid w:val="00C8760E"/>
    <w:rsid w:val="00C87A98"/>
    <w:rsid w:val="00C90A7B"/>
    <w:rsid w:val="00C91031"/>
    <w:rsid w:val="00C93727"/>
    <w:rsid w:val="00C9375E"/>
    <w:rsid w:val="00C94116"/>
    <w:rsid w:val="00C952B3"/>
    <w:rsid w:val="00C9536E"/>
    <w:rsid w:val="00C97425"/>
    <w:rsid w:val="00CA056A"/>
    <w:rsid w:val="00CA06E1"/>
    <w:rsid w:val="00CA1AE0"/>
    <w:rsid w:val="00CA227A"/>
    <w:rsid w:val="00CA34BB"/>
    <w:rsid w:val="00CA4777"/>
    <w:rsid w:val="00CA4DC0"/>
    <w:rsid w:val="00CA5486"/>
    <w:rsid w:val="00CA54CA"/>
    <w:rsid w:val="00CB0CFE"/>
    <w:rsid w:val="00CB0E8E"/>
    <w:rsid w:val="00CB5346"/>
    <w:rsid w:val="00CB557D"/>
    <w:rsid w:val="00CB5ACB"/>
    <w:rsid w:val="00CB5D06"/>
    <w:rsid w:val="00CB7889"/>
    <w:rsid w:val="00CB7F1B"/>
    <w:rsid w:val="00CC1815"/>
    <w:rsid w:val="00CC2455"/>
    <w:rsid w:val="00CC2F5E"/>
    <w:rsid w:val="00CC426B"/>
    <w:rsid w:val="00CC52F7"/>
    <w:rsid w:val="00CC549A"/>
    <w:rsid w:val="00CC59CE"/>
    <w:rsid w:val="00CC62C1"/>
    <w:rsid w:val="00CC6B34"/>
    <w:rsid w:val="00CC7CB1"/>
    <w:rsid w:val="00CD015C"/>
    <w:rsid w:val="00CD0500"/>
    <w:rsid w:val="00CD0811"/>
    <w:rsid w:val="00CD0F94"/>
    <w:rsid w:val="00CD17AF"/>
    <w:rsid w:val="00CD1EC4"/>
    <w:rsid w:val="00CD279B"/>
    <w:rsid w:val="00CD3860"/>
    <w:rsid w:val="00CD3CED"/>
    <w:rsid w:val="00CD6C05"/>
    <w:rsid w:val="00CE055C"/>
    <w:rsid w:val="00CE135D"/>
    <w:rsid w:val="00CE25EB"/>
    <w:rsid w:val="00CE36A3"/>
    <w:rsid w:val="00CE3AD1"/>
    <w:rsid w:val="00CE4E94"/>
    <w:rsid w:val="00CE537C"/>
    <w:rsid w:val="00CE5CBA"/>
    <w:rsid w:val="00CE616D"/>
    <w:rsid w:val="00CF0F37"/>
    <w:rsid w:val="00CF157E"/>
    <w:rsid w:val="00CF1E82"/>
    <w:rsid w:val="00CF49B6"/>
    <w:rsid w:val="00CF58D7"/>
    <w:rsid w:val="00CF5A4C"/>
    <w:rsid w:val="00CF6CA6"/>
    <w:rsid w:val="00D00747"/>
    <w:rsid w:val="00D00782"/>
    <w:rsid w:val="00D00AB1"/>
    <w:rsid w:val="00D00AF4"/>
    <w:rsid w:val="00D01EE7"/>
    <w:rsid w:val="00D027EF"/>
    <w:rsid w:val="00D04B7E"/>
    <w:rsid w:val="00D04FC8"/>
    <w:rsid w:val="00D11A3E"/>
    <w:rsid w:val="00D11E10"/>
    <w:rsid w:val="00D1208D"/>
    <w:rsid w:val="00D12BE0"/>
    <w:rsid w:val="00D12DF7"/>
    <w:rsid w:val="00D1336A"/>
    <w:rsid w:val="00D13975"/>
    <w:rsid w:val="00D14A35"/>
    <w:rsid w:val="00D15CCA"/>
    <w:rsid w:val="00D201AD"/>
    <w:rsid w:val="00D21574"/>
    <w:rsid w:val="00D230BD"/>
    <w:rsid w:val="00D24529"/>
    <w:rsid w:val="00D255FA"/>
    <w:rsid w:val="00D25A73"/>
    <w:rsid w:val="00D3145F"/>
    <w:rsid w:val="00D31A54"/>
    <w:rsid w:val="00D325E3"/>
    <w:rsid w:val="00D3298C"/>
    <w:rsid w:val="00D32E2F"/>
    <w:rsid w:val="00D33567"/>
    <w:rsid w:val="00D34F70"/>
    <w:rsid w:val="00D3503D"/>
    <w:rsid w:val="00D35DB4"/>
    <w:rsid w:val="00D3649B"/>
    <w:rsid w:val="00D407CF"/>
    <w:rsid w:val="00D41466"/>
    <w:rsid w:val="00D42DFC"/>
    <w:rsid w:val="00D43521"/>
    <w:rsid w:val="00D43EFB"/>
    <w:rsid w:val="00D44782"/>
    <w:rsid w:val="00D47765"/>
    <w:rsid w:val="00D47E70"/>
    <w:rsid w:val="00D52071"/>
    <w:rsid w:val="00D5491B"/>
    <w:rsid w:val="00D5499B"/>
    <w:rsid w:val="00D556B1"/>
    <w:rsid w:val="00D56FC6"/>
    <w:rsid w:val="00D577A4"/>
    <w:rsid w:val="00D606FA"/>
    <w:rsid w:val="00D61299"/>
    <w:rsid w:val="00D614FC"/>
    <w:rsid w:val="00D61B2B"/>
    <w:rsid w:val="00D63A86"/>
    <w:rsid w:val="00D63CF3"/>
    <w:rsid w:val="00D64474"/>
    <w:rsid w:val="00D65320"/>
    <w:rsid w:val="00D70689"/>
    <w:rsid w:val="00D72124"/>
    <w:rsid w:val="00D72D8C"/>
    <w:rsid w:val="00D73421"/>
    <w:rsid w:val="00D74904"/>
    <w:rsid w:val="00D757C6"/>
    <w:rsid w:val="00D82674"/>
    <w:rsid w:val="00D83BF4"/>
    <w:rsid w:val="00D83FA2"/>
    <w:rsid w:val="00D84B6A"/>
    <w:rsid w:val="00D865B6"/>
    <w:rsid w:val="00D86DA3"/>
    <w:rsid w:val="00D87D58"/>
    <w:rsid w:val="00D91A3B"/>
    <w:rsid w:val="00D92FB2"/>
    <w:rsid w:val="00D93A86"/>
    <w:rsid w:val="00D94638"/>
    <w:rsid w:val="00D94825"/>
    <w:rsid w:val="00DA0214"/>
    <w:rsid w:val="00DA2549"/>
    <w:rsid w:val="00DA2959"/>
    <w:rsid w:val="00DA3686"/>
    <w:rsid w:val="00DA3A46"/>
    <w:rsid w:val="00DA3F6D"/>
    <w:rsid w:val="00DA4690"/>
    <w:rsid w:val="00DA5DC3"/>
    <w:rsid w:val="00DA734F"/>
    <w:rsid w:val="00DB449C"/>
    <w:rsid w:val="00DB490E"/>
    <w:rsid w:val="00DB532D"/>
    <w:rsid w:val="00DB7148"/>
    <w:rsid w:val="00DB74A3"/>
    <w:rsid w:val="00DB74EB"/>
    <w:rsid w:val="00DB7B6F"/>
    <w:rsid w:val="00DB7EF4"/>
    <w:rsid w:val="00DC060E"/>
    <w:rsid w:val="00DC1C04"/>
    <w:rsid w:val="00DC2DD5"/>
    <w:rsid w:val="00DC3B62"/>
    <w:rsid w:val="00DC666E"/>
    <w:rsid w:val="00DD08D2"/>
    <w:rsid w:val="00DD1555"/>
    <w:rsid w:val="00DD1F14"/>
    <w:rsid w:val="00DD218F"/>
    <w:rsid w:val="00DD2D10"/>
    <w:rsid w:val="00DD3348"/>
    <w:rsid w:val="00DD4309"/>
    <w:rsid w:val="00DD57BE"/>
    <w:rsid w:val="00DD5967"/>
    <w:rsid w:val="00DD5A4E"/>
    <w:rsid w:val="00DD5C30"/>
    <w:rsid w:val="00DD6A3A"/>
    <w:rsid w:val="00DD721F"/>
    <w:rsid w:val="00DE27D2"/>
    <w:rsid w:val="00DE2F0B"/>
    <w:rsid w:val="00DE39A0"/>
    <w:rsid w:val="00DE3BCA"/>
    <w:rsid w:val="00DE3EFC"/>
    <w:rsid w:val="00DE73D2"/>
    <w:rsid w:val="00DF02D9"/>
    <w:rsid w:val="00DF219C"/>
    <w:rsid w:val="00DF276C"/>
    <w:rsid w:val="00DF2C9F"/>
    <w:rsid w:val="00DF3667"/>
    <w:rsid w:val="00DF3E01"/>
    <w:rsid w:val="00DF6821"/>
    <w:rsid w:val="00DF68F0"/>
    <w:rsid w:val="00DF70E3"/>
    <w:rsid w:val="00E0013C"/>
    <w:rsid w:val="00E00308"/>
    <w:rsid w:val="00E0102C"/>
    <w:rsid w:val="00E02823"/>
    <w:rsid w:val="00E10AAE"/>
    <w:rsid w:val="00E1262E"/>
    <w:rsid w:val="00E127B3"/>
    <w:rsid w:val="00E12F49"/>
    <w:rsid w:val="00E13081"/>
    <w:rsid w:val="00E142C0"/>
    <w:rsid w:val="00E1442A"/>
    <w:rsid w:val="00E1466B"/>
    <w:rsid w:val="00E15A86"/>
    <w:rsid w:val="00E20FC9"/>
    <w:rsid w:val="00E243EF"/>
    <w:rsid w:val="00E24D5E"/>
    <w:rsid w:val="00E264B9"/>
    <w:rsid w:val="00E266B7"/>
    <w:rsid w:val="00E26923"/>
    <w:rsid w:val="00E27B4D"/>
    <w:rsid w:val="00E27C00"/>
    <w:rsid w:val="00E30FD2"/>
    <w:rsid w:val="00E36AC1"/>
    <w:rsid w:val="00E40803"/>
    <w:rsid w:val="00E413F8"/>
    <w:rsid w:val="00E42638"/>
    <w:rsid w:val="00E43717"/>
    <w:rsid w:val="00E445B3"/>
    <w:rsid w:val="00E50348"/>
    <w:rsid w:val="00E51B21"/>
    <w:rsid w:val="00E53691"/>
    <w:rsid w:val="00E56388"/>
    <w:rsid w:val="00E5737C"/>
    <w:rsid w:val="00E60732"/>
    <w:rsid w:val="00E60E68"/>
    <w:rsid w:val="00E61C51"/>
    <w:rsid w:val="00E63CB4"/>
    <w:rsid w:val="00E6591C"/>
    <w:rsid w:val="00E65BF2"/>
    <w:rsid w:val="00E667E1"/>
    <w:rsid w:val="00E66B95"/>
    <w:rsid w:val="00E66DF1"/>
    <w:rsid w:val="00E67401"/>
    <w:rsid w:val="00E67EEE"/>
    <w:rsid w:val="00E71A33"/>
    <w:rsid w:val="00E72436"/>
    <w:rsid w:val="00E730D0"/>
    <w:rsid w:val="00E74D74"/>
    <w:rsid w:val="00E750D5"/>
    <w:rsid w:val="00E75F6B"/>
    <w:rsid w:val="00E77BC4"/>
    <w:rsid w:val="00E801DC"/>
    <w:rsid w:val="00E81253"/>
    <w:rsid w:val="00E812CF"/>
    <w:rsid w:val="00E83F25"/>
    <w:rsid w:val="00E85437"/>
    <w:rsid w:val="00E862D5"/>
    <w:rsid w:val="00E87659"/>
    <w:rsid w:val="00E87B35"/>
    <w:rsid w:val="00E905E0"/>
    <w:rsid w:val="00E90640"/>
    <w:rsid w:val="00E90AE1"/>
    <w:rsid w:val="00E913BA"/>
    <w:rsid w:val="00E9179D"/>
    <w:rsid w:val="00E932FC"/>
    <w:rsid w:val="00E93BF1"/>
    <w:rsid w:val="00E93D0F"/>
    <w:rsid w:val="00E9443F"/>
    <w:rsid w:val="00E94924"/>
    <w:rsid w:val="00E97161"/>
    <w:rsid w:val="00E9784D"/>
    <w:rsid w:val="00EA0936"/>
    <w:rsid w:val="00EA1164"/>
    <w:rsid w:val="00EA1CEA"/>
    <w:rsid w:val="00EA31F1"/>
    <w:rsid w:val="00EA55EA"/>
    <w:rsid w:val="00EA6739"/>
    <w:rsid w:val="00EB1000"/>
    <w:rsid w:val="00EB5059"/>
    <w:rsid w:val="00EB5C7B"/>
    <w:rsid w:val="00EB622C"/>
    <w:rsid w:val="00EB657F"/>
    <w:rsid w:val="00EC1BA0"/>
    <w:rsid w:val="00EC24DD"/>
    <w:rsid w:val="00EC3339"/>
    <w:rsid w:val="00EC4651"/>
    <w:rsid w:val="00EC5097"/>
    <w:rsid w:val="00EC520A"/>
    <w:rsid w:val="00EC6613"/>
    <w:rsid w:val="00EC770B"/>
    <w:rsid w:val="00ED09BC"/>
    <w:rsid w:val="00ED1184"/>
    <w:rsid w:val="00ED164A"/>
    <w:rsid w:val="00ED3B83"/>
    <w:rsid w:val="00ED3CFE"/>
    <w:rsid w:val="00ED4C91"/>
    <w:rsid w:val="00ED62B8"/>
    <w:rsid w:val="00ED6993"/>
    <w:rsid w:val="00ED724A"/>
    <w:rsid w:val="00ED7C0F"/>
    <w:rsid w:val="00EE0051"/>
    <w:rsid w:val="00EE06C4"/>
    <w:rsid w:val="00EE10C1"/>
    <w:rsid w:val="00EE3EBE"/>
    <w:rsid w:val="00EE529F"/>
    <w:rsid w:val="00EE53CC"/>
    <w:rsid w:val="00EE5FEE"/>
    <w:rsid w:val="00EE7BDD"/>
    <w:rsid w:val="00EF03C0"/>
    <w:rsid w:val="00EF047C"/>
    <w:rsid w:val="00EF0CC4"/>
    <w:rsid w:val="00EF118E"/>
    <w:rsid w:val="00EF17D2"/>
    <w:rsid w:val="00EF1850"/>
    <w:rsid w:val="00EF1F69"/>
    <w:rsid w:val="00EF33D5"/>
    <w:rsid w:val="00EF4175"/>
    <w:rsid w:val="00EF41CF"/>
    <w:rsid w:val="00EF56C3"/>
    <w:rsid w:val="00EF7FF4"/>
    <w:rsid w:val="00F00045"/>
    <w:rsid w:val="00F007E3"/>
    <w:rsid w:val="00F02757"/>
    <w:rsid w:val="00F02B01"/>
    <w:rsid w:val="00F02D9B"/>
    <w:rsid w:val="00F03B0C"/>
    <w:rsid w:val="00F03E5D"/>
    <w:rsid w:val="00F04229"/>
    <w:rsid w:val="00F052CE"/>
    <w:rsid w:val="00F05E29"/>
    <w:rsid w:val="00F06970"/>
    <w:rsid w:val="00F06FC1"/>
    <w:rsid w:val="00F112E4"/>
    <w:rsid w:val="00F1226A"/>
    <w:rsid w:val="00F12C3D"/>
    <w:rsid w:val="00F135E9"/>
    <w:rsid w:val="00F140E6"/>
    <w:rsid w:val="00F15FBA"/>
    <w:rsid w:val="00F21709"/>
    <w:rsid w:val="00F22F78"/>
    <w:rsid w:val="00F23A94"/>
    <w:rsid w:val="00F24781"/>
    <w:rsid w:val="00F25625"/>
    <w:rsid w:val="00F256BF"/>
    <w:rsid w:val="00F25C69"/>
    <w:rsid w:val="00F26450"/>
    <w:rsid w:val="00F26663"/>
    <w:rsid w:val="00F27520"/>
    <w:rsid w:val="00F30254"/>
    <w:rsid w:val="00F30682"/>
    <w:rsid w:val="00F3071E"/>
    <w:rsid w:val="00F30E90"/>
    <w:rsid w:val="00F3136B"/>
    <w:rsid w:val="00F33983"/>
    <w:rsid w:val="00F3495D"/>
    <w:rsid w:val="00F34CB8"/>
    <w:rsid w:val="00F3592F"/>
    <w:rsid w:val="00F36579"/>
    <w:rsid w:val="00F41A5B"/>
    <w:rsid w:val="00F42875"/>
    <w:rsid w:val="00F42D6D"/>
    <w:rsid w:val="00F431AD"/>
    <w:rsid w:val="00F43C2A"/>
    <w:rsid w:val="00F4495D"/>
    <w:rsid w:val="00F4757E"/>
    <w:rsid w:val="00F47890"/>
    <w:rsid w:val="00F5053E"/>
    <w:rsid w:val="00F50C8F"/>
    <w:rsid w:val="00F51B61"/>
    <w:rsid w:val="00F51D43"/>
    <w:rsid w:val="00F523B2"/>
    <w:rsid w:val="00F52A35"/>
    <w:rsid w:val="00F53120"/>
    <w:rsid w:val="00F53879"/>
    <w:rsid w:val="00F53A36"/>
    <w:rsid w:val="00F55091"/>
    <w:rsid w:val="00F55D30"/>
    <w:rsid w:val="00F56BAB"/>
    <w:rsid w:val="00F56BB3"/>
    <w:rsid w:val="00F56DFA"/>
    <w:rsid w:val="00F61AFE"/>
    <w:rsid w:val="00F61E60"/>
    <w:rsid w:val="00F62DB7"/>
    <w:rsid w:val="00F636E3"/>
    <w:rsid w:val="00F646BB"/>
    <w:rsid w:val="00F64C67"/>
    <w:rsid w:val="00F709C2"/>
    <w:rsid w:val="00F719CE"/>
    <w:rsid w:val="00F73678"/>
    <w:rsid w:val="00F743B9"/>
    <w:rsid w:val="00F752A4"/>
    <w:rsid w:val="00F75391"/>
    <w:rsid w:val="00F82DFB"/>
    <w:rsid w:val="00F83F62"/>
    <w:rsid w:val="00F87878"/>
    <w:rsid w:val="00F9009B"/>
    <w:rsid w:val="00F911C1"/>
    <w:rsid w:val="00F91448"/>
    <w:rsid w:val="00F917CA"/>
    <w:rsid w:val="00F91FCA"/>
    <w:rsid w:val="00F92C80"/>
    <w:rsid w:val="00F93996"/>
    <w:rsid w:val="00F93FF9"/>
    <w:rsid w:val="00F94278"/>
    <w:rsid w:val="00F94EEE"/>
    <w:rsid w:val="00F950B5"/>
    <w:rsid w:val="00F95B75"/>
    <w:rsid w:val="00F9653E"/>
    <w:rsid w:val="00F97540"/>
    <w:rsid w:val="00F977E0"/>
    <w:rsid w:val="00FA07E8"/>
    <w:rsid w:val="00FA1A65"/>
    <w:rsid w:val="00FA224E"/>
    <w:rsid w:val="00FA2D19"/>
    <w:rsid w:val="00FA55DE"/>
    <w:rsid w:val="00FA5A5F"/>
    <w:rsid w:val="00FA6449"/>
    <w:rsid w:val="00FA75B9"/>
    <w:rsid w:val="00FB0193"/>
    <w:rsid w:val="00FB063D"/>
    <w:rsid w:val="00FB23A9"/>
    <w:rsid w:val="00FB48FC"/>
    <w:rsid w:val="00FB4A7F"/>
    <w:rsid w:val="00FB5D1B"/>
    <w:rsid w:val="00FB5F70"/>
    <w:rsid w:val="00FB603D"/>
    <w:rsid w:val="00FB6EDD"/>
    <w:rsid w:val="00FC03EB"/>
    <w:rsid w:val="00FC2665"/>
    <w:rsid w:val="00FC2741"/>
    <w:rsid w:val="00FC4D71"/>
    <w:rsid w:val="00FC53FC"/>
    <w:rsid w:val="00FC5BF3"/>
    <w:rsid w:val="00FC5C2B"/>
    <w:rsid w:val="00FC60A6"/>
    <w:rsid w:val="00FC6408"/>
    <w:rsid w:val="00FC64C0"/>
    <w:rsid w:val="00FC772E"/>
    <w:rsid w:val="00FC774E"/>
    <w:rsid w:val="00FC7BE0"/>
    <w:rsid w:val="00FC7EBB"/>
    <w:rsid w:val="00FD131E"/>
    <w:rsid w:val="00FD171B"/>
    <w:rsid w:val="00FD36DC"/>
    <w:rsid w:val="00FD4967"/>
    <w:rsid w:val="00FD600B"/>
    <w:rsid w:val="00FD6868"/>
    <w:rsid w:val="00FE103B"/>
    <w:rsid w:val="00FE1B5A"/>
    <w:rsid w:val="00FE31FF"/>
    <w:rsid w:val="00FE3D8E"/>
    <w:rsid w:val="00FE4939"/>
    <w:rsid w:val="00FE4986"/>
    <w:rsid w:val="00FE49FC"/>
    <w:rsid w:val="00FE575E"/>
    <w:rsid w:val="00FE587E"/>
    <w:rsid w:val="00FE596F"/>
    <w:rsid w:val="00FE6449"/>
    <w:rsid w:val="00FE64B5"/>
    <w:rsid w:val="00FE66D8"/>
    <w:rsid w:val="00FE7E2B"/>
    <w:rsid w:val="00FF184F"/>
    <w:rsid w:val="00FF3301"/>
    <w:rsid w:val="00FF4027"/>
    <w:rsid w:val="00FF58B4"/>
    <w:rsid w:val="00FF5CA4"/>
    <w:rsid w:val="00FF5DC3"/>
    <w:rsid w:val="00FF6BBA"/>
    <w:rsid w:val="00FF714A"/>
    <w:rsid w:val="00FF7E0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3B4907"/>
  <w15:docId w15:val="{467BDFDA-F291-4F5D-A66D-2829B50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200"/>
    <w:pPr>
      <w:widowControl w:val="0"/>
      <w:autoSpaceDE w:val="0"/>
      <w:autoSpaceDN w:val="0"/>
      <w:spacing w:after="0" w:line="240" w:lineRule="auto"/>
    </w:pPr>
    <w:rPr>
      <w:rFonts w:ascii="Times New Roman" w:hAnsi="Times New Roman"/>
      <w:sz w:val="24"/>
      <w:szCs w:val="24"/>
    </w:rPr>
  </w:style>
  <w:style w:type="paragraph" w:styleId="Heading1">
    <w:name w:val="heading 1"/>
    <w:aliases w:val="Heading,2,h1,h1 Char,l1,H1"/>
    <w:basedOn w:val="Normal"/>
    <w:next w:val="Normal"/>
    <w:link w:val="Heading1Char"/>
    <w:uiPriority w:val="9"/>
    <w:qFormat/>
    <w:rsid w:val="000B350C"/>
    <w:pPr>
      <w:keepNext/>
      <w:keepLines/>
      <w:pageBreakBefore/>
      <w:widowControl/>
      <w:tabs>
        <w:tab w:val="left" w:pos="851"/>
      </w:tabs>
      <w:autoSpaceDE/>
      <w:autoSpaceDN/>
      <w:spacing w:after="240" w:line="280" w:lineRule="atLeast"/>
      <w:ind w:left="851" w:hanging="851"/>
      <w:outlineLvl w:val="0"/>
    </w:pPr>
    <w:rPr>
      <w:rFonts w:ascii="Verdana" w:eastAsiaTheme="minorHAnsi" w:hAnsi="Verdana" w:cstheme="majorBidi"/>
      <w:b/>
      <w:bCs/>
      <w:color w:val="948A54" w:themeColor="background2" w:themeShade="80"/>
      <w:sz w:val="28"/>
      <w:szCs w:val="28"/>
      <w:lang w:eastAsia="en-US"/>
    </w:rPr>
  </w:style>
  <w:style w:type="paragraph" w:styleId="Heading2">
    <w:name w:val="heading 2"/>
    <w:aliases w:val="H2,Heading 2.2,h2,h2 main heading,heading 2,Chapter Title,heading,1,head2,heading8,0,Subhead A,Subhead B,Heading 21,A,Heading 2 Char Char Char Char,Heading 2 Char Char Char,Heading 2 Char Char,Heading 2 Char Char Char Char Char,l2,a"/>
    <w:basedOn w:val="Heading1"/>
    <w:next w:val="Normal"/>
    <w:link w:val="Heading2Char"/>
    <w:uiPriority w:val="9"/>
    <w:unhideWhenUsed/>
    <w:qFormat/>
    <w:rsid w:val="0033667A"/>
    <w:pPr>
      <w:pageBreakBefore w:val="0"/>
      <w:numPr>
        <w:ilvl w:val="1"/>
      </w:numPr>
      <w:spacing w:after="120"/>
      <w:ind w:left="851" w:hanging="851"/>
      <w:outlineLvl w:val="1"/>
    </w:pPr>
    <w:rPr>
      <w:rFonts w:cs="Segoe UI"/>
      <w:noProof/>
      <w:color w:val="7F7F7F" w:themeColor="text1" w:themeTint="80"/>
      <w:sz w:val="24"/>
      <w:szCs w:val="24"/>
      <w:lang w:eastAsia="en-ZA"/>
    </w:rPr>
  </w:style>
  <w:style w:type="paragraph" w:styleId="Heading3">
    <w:name w:val="heading 3"/>
    <w:aliases w:val="l3"/>
    <w:basedOn w:val="Heading2"/>
    <w:next w:val="Normal"/>
    <w:link w:val="Heading3Char"/>
    <w:uiPriority w:val="9"/>
    <w:unhideWhenUsed/>
    <w:qFormat/>
    <w:rsid w:val="00D72D8C"/>
    <w:pPr>
      <w:numPr>
        <w:ilvl w:val="2"/>
      </w:numPr>
      <w:ind w:left="851" w:hanging="851"/>
      <w:outlineLvl w:val="2"/>
    </w:pPr>
    <w:rPr>
      <w:sz w:val="22"/>
      <w:szCs w:val="22"/>
    </w:rPr>
  </w:style>
  <w:style w:type="paragraph" w:styleId="Heading4">
    <w:name w:val="heading 4"/>
    <w:aliases w:val="l4"/>
    <w:basedOn w:val="Heading3"/>
    <w:next w:val="Normal"/>
    <w:link w:val="Heading4Char"/>
    <w:unhideWhenUsed/>
    <w:qFormat/>
    <w:rsid w:val="0088667B"/>
    <w:pPr>
      <w:numPr>
        <w:ilvl w:val="3"/>
      </w:numPr>
      <w:tabs>
        <w:tab w:val="clear" w:pos="851"/>
        <w:tab w:val="left" w:pos="993"/>
      </w:tabs>
      <w:ind w:left="993" w:hanging="993"/>
      <w:outlineLvl w:val="3"/>
    </w:pPr>
    <w:rPr>
      <w:sz w:val="20"/>
      <w:szCs w:val="20"/>
    </w:rPr>
  </w:style>
  <w:style w:type="paragraph" w:styleId="Heading5">
    <w:name w:val="heading 5"/>
    <w:basedOn w:val="Normal"/>
    <w:next w:val="Normal"/>
    <w:link w:val="Heading5Char"/>
    <w:unhideWhenUsed/>
    <w:qFormat/>
    <w:rsid w:val="00F256BF"/>
    <w:pPr>
      <w:keepNext/>
      <w:keepLines/>
      <w:widowControl/>
      <w:numPr>
        <w:ilvl w:val="4"/>
        <w:numId w:val="14"/>
      </w:numPr>
      <w:autoSpaceDE/>
      <w:autoSpaceDN/>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nhideWhenUsed/>
    <w:qFormat/>
    <w:rsid w:val="00F256BF"/>
    <w:pPr>
      <w:keepNext/>
      <w:keepLines/>
      <w:widowControl/>
      <w:numPr>
        <w:ilvl w:val="5"/>
        <w:numId w:val="14"/>
      </w:numPr>
      <w:autoSpaceDE/>
      <w:autoSpaceDN/>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nhideWhenUsed/>
    <w:qFormat/>
    <w:rsid w:val="00F256BF"/>
    <w:pPr>
      <w:keepNext/>
      <w:keepLines/>
      <w:widowControl/>
      <w:numPr>
        <w:ilvl w:val="6"/>
        <w:numId w:val="14"/>
      </w:numPr>
      <w:autoSpaceDE/>
      <w:autoSpaceDN/>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nhideWhenUsed/>
    <w:qFormat/>
    <w:rsid w:val="00F256BF"/>
    <w:pPr>
      <w:keepNext/>
      <w:keepLines/>
      <w:widowControl/>
      <w:numPr>
        <w:ilvl w:val="7"/>
        <w:numId w:val="14"/>
      </w:numPr>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256BF"/>
    <w:pPr>
      <w:keepNext/>
      <w:keepLines/>
      <w:widowControl/>
      <w:numPr>
        <w:ilvl w:val="8"/>
        <w:numId w:val="14"/>
      </w:numPr>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0">
    <w:name w:val="Style 5"/>
    <w:basedOn w:val="Normal"/>
    <w:uiPriority w:val="99"/>
    <w:rsid w:val="00E51B21"/>
    <w:pPr>
      <w:spacing w:before="108"/>
      <w:ind w:left="720"/>
    </w:pPr>
  </w:style>
  <w:style w:type="paragraph" w:customStyle="1" w:styleId="Style15">
    <w:name w:val="Style 1"/>
    <w:basedOn w:val="Normal"/>
    <w:uiPriority w:val="99"/>
    <w:rsid w:val="00E51B21"/>
    <w:pPr>
      <w:spacing w:before="108" w:line="240" w:lineRule="atLeast"/>
      <w:ind w:left="1512" w:right="72" w:hanging="792"/>
      <w:jc w:val="both"/>
    </w:pPr>
  </w:style>
  <w:style w:type="paragraph" w:customStyle="1" w:styleId="Style20">
    <w:name w:val="Style 2"/>
    <w:basedOn w:val="Normal"/>
    <w:uiPriority w:val="99"/>
    <w:rsid w:val="00E51B21"/>
    <w:pPr>
      <w:ind w:left="1440" w:hanging="720"/>
      <w:jc w:val="both"/>
    </w:pPr>
  </w:style>
  <w:style w:type="paragraph" w:customStyle="1" w:styleId="Style30">
    <w:name w:val="Style 3"/>
    <w:basedOn w:val="Normal"/>
    <w:uiPriority w:val="99"/>
    <w:rsid w:val="00E51B21"/>
    <w:pPr>
      <w:spacing w:line="360" w:lineRule="atLeast"/>
      <w:ind w:left="1440"/>
    </w:pPr>
  </w:style>
  <w:style w:type="paragraph" w:customStyle="1" w:styleId="Style40">
    <w:name w:val="Style 4"/>
    <w:basedOn w:val="Normal"/>
    <w:uiPriority w:val="99"/>
    <w:rsid w:val="00E51B21"/>
    <w:pPr>
      <w:spacing w:before="108"/>
      <w:ind w:left="720" w:right="72" w:hanging="720"/>
      <w:jc w:val="both"/>
    </w:pPr>
  </w:style>
  <w:style w:type="paragraph" w:customStyle="1" w:styleId="Style70">
    <w:name w:val="Style 7"/>
    <w:basedOn w:val="Normal"/>
    <w:uiPriority w:val="99"/>
    <w:rsid w:val="00E51B21"/>
    <w:pPr>
      <w:adjustRightInd w:val="0"/>
    </w:pPr>
  </w:style>
  <w:style w:type="paragraph" w:customStyle="1" w:styleId="Style100">
    <w:name w:val="Style 10"/>
    <w:basedOn w:val="Normal"/>
    <w:uiPriority w:val="99"/>
    <w:rsid w:val="00E51B21"/>
    <w:pPr>
      <w:ind w:left="72"/>
    </w:pPr>
  </w:style>
  <w:style w:type="paragraph" w:customStyle="1" w:styleId="Style90">
    <w:name w:val="Style 9"/>
    <w:basedOn w:val="Normal"/>
    <w:uiPriority w:val="99"/>
    <w:rsid w:val="00E51B21"/>
    <w:pPr>
      <w:spacing w:line="360" w:lineRule="auto"/>
      <w:ind w:left="720"/>
    </w:pPr>
  </w:style>
  <w:style w:type="paragraph" w:customStyle="1" w:styleId="Style110">
    <w:name w:val="Style 11"/>
    <w:basedOn w:val="Normal"/>
    <w:uiPriority w:val="99"/>
    <w:rsid w:val="00E51B21"/>
    <w:pPr>
      <w:spacing w:before="108"/>
      <w:ind w:left="1440" w:hanging="720"/>
    </w:pPr>
  </w:style>
  <w:style w:type="paragraph" w:customStyle="1" w:styleId="Style60">
    <w:name w:val="Style 6"/>
    <w:basedOn w:val="Normal"/>
    <w:uiPriority w:val="99"/>
    <w:rsid w:val="00E51B21"/>
    <w:pPr>
      <w:spacing w:before="72"/>
      <w:ind w:left="3528" w:hanging="648"/>
      <w:jc w:val="both"/>
    </w:pPr>
  </w:style>
  <w:style w:type="paragraph" w:customStyle="1" w:styleId="Style80">
    <w:name w:val="Style 8"/>
    <w:basedOn w:val="Normal"/>
    <w:uiPriority w:val="99"/>
    <w:rsid w:val="00E51B21"/>
    <w:pPr>
      <w:adjustRightInd w:val="0"/>
    </w:pPr>
  </w:style>
  <w:style w:type="paragraph" w:customStyle="1" w:styleId="11Para">
    <w:name w:val="1.1 Para"/>
    <w:basedOn w:val="Normal"/>
    <w:qFormat/>
    <w:rsid w:val="00FE587E"/>
    <w:pPr>
      <w:numPr>
        <w:ilvl w:val="1"/>
        <w:numId w:val="3"/>
      </w:numPr>
      <w:tabs>
        <w:tab w:val="left" w:pos="1554"/>
      </w:tabs>
      <w:spacing w:after="120"/>
    </w:pPr>
    <w:rPr>
      <w:rFonts w:asciiTheme="minorHAnsi" w:hAnsiTheme="minorHAnsi" w:cs="Calibri"/>
      <w:spacing w:val="8"/>
      <w:sz w:val="22"/>
      <w:szCs w:val="22"/>
    </w:rPr>
  </w:style>
  <w:style w:type="paragraph" w:styleId="ListParagraph">
    <w:name w:val="List Paragraph"/>
    <w:basedOn w:val="Normal"/>
    <w:uiPriority w:val="34"/>
    <w:qFormat/>
    <w:rsid w:val="00C5741A"/>
    <w:pPr>
      <w:ind w:left="720"/>
    </w:pPr>
  </w:style>
  <w:style w:type="paragraph" w:customStyle="1" w:styleId="1Section">
    <w:name w:val="1. Section"/>
    <w:basedOn w:val="11"/>
    <w:qFormat/>
    <w:rsid w:val="0057762B"/>
    <w:pPr>
      <w:pageBreakBefore/>
      <w:numPr>
        <w:ilvl w:val="0"/>
      </w:numPr>
      <w:tabs>
        <w:tab w:val="clear" w:pos="851"/>
        <w:tab w:val="left" w:pos="142"/>
      </w:tabs>
      <w:ind w:right="-1"/>
      <w:jc w:val="center"/>
    </w:pPr>
    <w:rPr>
      <w:b/>
      <w:sz w:val="22"/>
    </w:rPr>
  </w:style>
  <w:style w:type="paragraph" w:customStyle="1" w:styleId="1Sectiontext">
    <w:name w:val="1. Section text"/>
    <w:basedOn w:val="Normal"/>
    <w:qFormat/>
    <w:rsid w:val="002D198E"/>
    <w:pPr>
      <w:keepNext/>
      <w:widowControl/>
      <w:autoSpaceDE/>
      <w:autoSpaceDN/>
      <w:spacing w:after="120" w:line="300" w:lineRule="atLeast"/>
      <w:jc w:val="center"/>
      <w:outlineLvl w:val="0"/>
    </w:pPr>
    <w:rPr>
      <w:rFonts w:ascii="Verdana" w:eastAsia="Times New Roman" w:hAnsi="Verdana" w:cs="Arial"/>
      <w:b/>
      <w:sz w:val="20"/>
      <w:szCs w:val="20"/>
      <w:lang w:val="en-GB" w:eastAsia="en-US"/>
    </w:rPr>
  </w:style>
  <w:style w:type="paragraph" w:customStyle="1" w:styleId="11Parabullet">
    <w:name w:val="1.1 Para bullet"/>
    <w:basedOn w:val="Normal"/>
    <w:qFormat/>
    <w:rsid w:val="00597211"/>
    <w:pPr>
      <w:numPr>
        <w:numId w:val="2"/>
      </w:numPr>
      <w:tabs>
        <w:tab w:val="clear" w:pos="2232"/>
        <w:tab w:val="num" w:pos="2044"/>
      </w:tabs>
      <w:spacing w:after="120"/>
      <w:ind w:left="2047" w:hanging="476"/>
    </w:pPr>
    <w:rPr>
      <w:rFonts w:asciiTheme="minorHAnsi" w:hAnsiTheme="minorHAnsi" w:cs="Calibri"/>
      <w:spacing w:val="20"/>
      <w:sz w:val="20"/>
      <w:szCs w:val="20"/>
    </w:rPr>
  </w:style>
  <w:style w:type="paragraph" w:customStyle="1" w:styleId="111Sub-Para">
    <w:name w:val="1.1.1 Sub-Para"/>
    <w:basedOn w:val="11Para"/>
    <w:qFormat/>
    <w:rsid w:val="00D1208D"/>
    <w:pPr>
      <w:numPr>
        <w:ilvl w:val="2"/>
      </w:numPr>
      <w:tabs>
        <w:tab w:val="clear" w:pos="1554"/>
        <w:tab w:val="left" w:pos="2562"/>
      </w:tabs>
      <w:ind w:left="2562" w:hanging="994"/>
    </w:pPr>
    <w:rPr>
      <w:b/>
    </w:rPr>
  </w:style>
  <w:style w:type="paragraph" w:customStyle="1" w:styleId="111sub-parabullet">
    <w:name w:val="1.1.1 sub-para bullet"/>
    <w:basedOn w:val="Normal"/>
    <w:qFormat/>
    <w:rsid w:val="000E08C0"/>
    <w:pPr>
      <w:keepLines/>
      <w:numPr>
        <w:numId w:val="1"/>
      </w:numPr>
      <w:spacing w:after="60"/>
      <w:ind w:left="2047" w:hanging="476"/>
      <w:jc w:val="both"/>
    </w:pPr>
    <w:rPr>
      <w:rFonts w:asciiTheme="minorHAnsi" w:hAnsiTheme="minorHAnsi" w:cs="Calibri"/>
      <w:spacing w:val="20"/>
      <w:sz w:val="20"/>
      <w:szCs w:val="20"/>
    </w:rPr>
  </w:style>
  <w:style w:type="paragraph" w:customStyle="1" w:styleId="111sub-paratext">
    <w:name w:val="1.1.1 sub-para text"/>
    <w:basedOn w:val="Normal"/>
    <w:qFormat/>
    <w:rsid w:val="00454D13"/>
    <w:pPr>
      <w:keepLines/>
      <w:widowControl/>
      <w:numPr>
        <w:ilvl w:val="2"/>
        <w:numId w:val="51"/>
      </w:numPr>
      <w:tabs>
        <w:tab w:val="left" w:pos="1701"/>
      </w:tabs>
      <w:autoSpaceDE/>
      <w:autoSpaceDN/>
      <w:spacing w:after="60" w:line="300" w:lineRule="atLeast"/>
      <w:outlineLvl w:val="2"/>
    </w:pPr>
    <w:rPr>
      <w:rFonts w:ascii="Verdana" w:eastAsia="Times New Roman" w:hAnsi="Verdana" w:cs="Arial"/>
      <w:color w:val="000000" w:themeColor="text1"/>
      <w:sz w:val="20"/>
      <w:szCs w:val="20"/>
      <w:lang w:val="en-GB" w:eastAsia="en-US"/>
    </w:rPr>
  </w:style>
  <w:style w:type="paragraph" w:customStyle="1" w:styleId="111sun-paratextpoint">
    <w:name w:val="1.1.1 sun-para text point"/>
    <w:basedOn w:val="111sub-paratext"/>
    <w:qFormat/>
    <w:rsid w:val="000E08C0"/>
    <w:pPr>
      <w:numPr>
        <w:ilvl w:val="8"/>
        <w:numId w:val="4"/>
      </w:numPr>
      <w:tabs>
        <w:tab w:val="left" w:pos="2912"/>
      </w:tabs>
      <w:ind w:left="2912" w:hanging="364"/>
    </w:pPr>
    <w:rPr>
      <w:sz w:val="22"/>
      <w:szCs w:val="22"/>
    </w:rPr>
  </w:style>
  <w:style w:type="paragraph" w:customStyle="1" w:styleId="111sun-paratextpoint2">
    <w:name w:val="1.1.1 sun-para text point 2"/>
    <w:basedOn w:val="111sun-paratextpoint"/>
    <w:qFormat/>
    <w:rsid w:val="00C5741A"/>
    <w:pPr>
      <w:ind w:hanging="1184"/>
    </w:pPr>
    <w:rPr>
      <w:i/>
    </w:rPr>
  </w:style>
  <w:style w:type="paragraph" w:customStyle="1" w:styleId="111sub-subparabullet">
    <w:name w:val="1.1.1 sub-sub para bullet"/>
    <w:basedOn w:val="111sub-parabullet"/>
    <w:qFormat/>
    <w:rsid w:val="00D1208D"/>
    <w:pPr>
      <w:tabs>
        <w:tab w:val="left" w:pos="3640"/>
      </w:tabs>
      <w:ind w:left="3635" w:hanging="516"/>
    </w:pPr>
  </w:style>
  <w:style w:type="paragraph" w:customStyle="1" w:styleId="111Sub-paratext2">
    <w:name w:val="1.1.1 Sub-para text 2"/>
    <w:basedOn w:val="111sub-paratext"/>
    <w:qFormat/>
    <w:rsid w:val="006C6D09"/>
    <w:pPr>
      <w:tabs>
        <w:tab w:val="clear" w:pos="1430"/>
        <w:tab w:val="left" w:pos="1418"/>
      </w:tabs>
      <w:ind w:left="1418" w:hanging="1418"/>
    </w:pPr>
  </w:style>
  <w:style w:type="paragraph" w:customStyle="1" w:styleId="111sub-paratext3">
    <w:name w:val="1.1.1 sub-para text 3"/>
    <w:basedOn w:val="111sub-paratext"/>
    <w:qFormat/>
    <w:rsid w:val="00C5741A"/>
    <w:rPr>
      <w:i/>
    </w:rPr>
  </w:style>
  <w:style w:type="paragraph" w:customStyle="1" w:styleId="111sub-parabullet2">
    <w:name w:val="1.1.1 sub-para bullet 2"/>
    <w:basedOn w:val="111sub-parabullet"/>
    <w:qFormat/>
    <w:rsid w:val="00C5741A"/>
    <w:pPr>
      <w:spacing w:after="0"/>
      <w:ind w:hanging="556"/>
    </w:pPr>
  </w:style>
  <w:style w:type="paragraph" w:customStyle="1" w:styleId="Note">
    <w:name w:val="Note"/>
    <w:basedOn w:val="Normal"/>
    <w:qFormat/>
    <w:rsid w:val="00D1208D"/>
    <w:pPr>
      <w:ind w:left="284" w:hanging="11"/>
    </w:pPr>
    <w:rPr>
      <w:rFonts w:ascii="Calibri" w:hAnsi="Calibri" w:cs="Calibri"/>
      <w:sz w:val="22"/>
      <w:szCs w:val="22"/>
    </w:rPr>
  </w:style>
  <w:style w:type="paragraph" w:customStyle="1" w:styleId="Notebullet">
    <w:name w:val="Note bullet"/>
    <w:basedOn w:val="11Parabullet"/>
    <w:qFormat/>
    <w:rsid w:val="000E08C0"/>
    <w:pPr>
      <w:tabs>
        <w:tab w:val="num" w:pos="1418"/>
      </w:tabs>
      <w:spacing w:after="0"/>
      <w:ind w:left="1418"/>
    </w:pPr>
  </w:style>
  <w:style w:type="paragraph" w:customStyle="1" w:styleId="111Sub-paratext4">
    <w:name w:val="1.1.1 Sub-para text 4"/>
    <w:basedOn w:val="111Sub-paratext2"/>
    <w:qFormat/>
    <w:rsid w:val="00D1208D"/>
    <w:pPr>
      <w:ind w:left="1560"/>
    </w:pPr>
  </w:style>
  <w:style w:type="paragraph" w:customStyle="1" w:styleId="111sub-subparabullet2">
    <w:name w:val="1.1.1 sub-sub para bullet 2"/>
    <w:basedOn w:val="111sub-subparabullet"/>
    <w:qFormat/>
    <w:rsid w:val="00D1208D"/>
    <w:pPr>
      <w:ind w:hanging="556"/>
    </w:pPr>
  </w:style>
  <w:style w:type="paragraph" w:customStyle="1" w:styleId="Numbered1">
    <w:name w:val="Numbered 1"/>
    <w:basedOn w:val="ListParagraph"/>
    <w:qFormat/>
    <w:rsid w:val="000318C1"/>
    <w:pPr>
      <w:numPr>
        <w:numId w:val="49"/>
      </w:numPr>
      <w:spacing w:after="60" w:line="320" w:lineRule="atLeast"/>
      <w:ind w:left="728" w:hanging="567"/>
    </w:pPr>
    <w:rPr>
      <w:rFonts w:ascii="Verdana" w:eastAsiaTheme="minorHAnsi" w:hAnsi="Verdana"/>
      <w:sz w:val="20"/>
      <w:szCs w:val="20"/>
      <w:lang w:eastAsia="en-US"/>
    </w:rPr>
  </w:style>
  <w:style w:type="paragraph" w:customStyle="1" w:styleId="Numberedbullet">
    <w:name w:val="Numbered bullet"/>
    <w:next w:val="BodtText12"/>
    <w:qFormat/>
    <w:rsid w:val="001F5FB8"/>
    <w:pPr>
      <w:keepLines/>
    </w:pPr>
    <w:rPr>
      <w:rFonts w:cs="Calibri"/>
      <w:spacing w:val="20"/>
      <w:sz w:val="20"/>
      <w:szCs w:val="20"/>
      <w:lang w:val="en-US"/>
    </w:rPr>
  </w:style>
  <w:style w:type="paragraph" w:customStyle="1" w:styleId="Numberedsub-bullet">
    <w:name w:val="Numbered sub-bullet"/>
    <w:basedOn w:val="Numberedbullet"/>
    <w:qFormat/>
    <w:rsid w:val="000E08C0"/>
    <w:pPr>
      <w:tabs>
        <w:tab w:val="left" w:pos="2520"/>
      </w:tabs>
      <w:spacing w:after="60"/>
      <w:ind w:left="2523"/>
    </w:pPr>
  </w:style>
  <w:style w:type="paragraph" w:customStyle="1" w:styleId="11ParaSub-bullet">
    <w:name w:val="1.1 Para Sub-bullet"/>
    <w:basedOn w:val="111sub-parabullet"/>
    <w:qFormat/>
    <w:rsid w:val="00D1208D"/>
    <w:pPr>
      <w:ind w:left="2717"/>
    </w:pPr>
  </w:style>
  <w:style w:type="paragraph" w:customStyle="1" w:styleId="11Paratext">
    <w:name w:val="1.1 Para text"/>
    <w:basedOn w:val="Normal"/>
    <w:qFormat/>
    <w:rsid w:val="007144E1"/>
    <w:pPr>
      <w:keepLines/>
      <w:widowControl/>
      <w:numPr>
        <w:ilvl w:val="1"/>
        <w:numId w:val="51"/>
      </w:numPr>
      <w:autoSpaceDE/>
      <w:autoSpaceDN/>
      <w:spacing w:after="120" w:line="300" w:lineRule="atLeast"/>
      <w:outlineLvl w:val="1"/>
    </w:pPr>
    <w:rPr>
      <w:rFonts w:ascii="Verdana" w:eastAsia="Times New Roman" w:hAnsi="Verdana"/>
      <w:sz w:val="20"/>
      <w:szCs w:val="20"/>
      <w:lang w:val="en-GB" w:eastAsia="en-US"/>
    </w:rPr>
  </w:style>
  <w:style w:type="paragraph" w:customStyle="1" w:styleId="Para11sub-subbullet">
    <w:name w:val="Para 1.1 sub-sub bullet"/>
    <w:basedOn w:val="11ParaSub-bullet"/>
    <w:qFormat/>
    <w:rsid w:val="00D1208D"/>
    <w:pPr>
      <w:numPr>
        <w:numId w:val="6"/>
      </w:numPr>
      <w:tabs>
        <w:tab w:val="left" w:pos="3119"/>
      </w:tabs>
    </w:pPr>
  </w:style>
  <w:style w:type="table" w:styleId="TableGrid">
    <w:name w:val="Table Grid"/>
    <w:basedOn w:val="TableNormal"/>
    <w:uiPriority w:val="59"/>
    <w:rsid w:val="00D12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2D298F"/>
    <w:pPr>
      <w:keepNext/>
      <w:tabs>
        <w:tab w:val="right" w:pos="10206"/>
      </w:tabs>
      <w:spacing w:before="120" w:after="120" w:line="276" w:lineRule="auto"/>
    </w:pPr>
    <w:rPr>
      <w:rFonts w:ascii="Verdana" w:hAnsi="Verdana" w:cstheme="minorHAnsi"/>
      <w:b/>
      <w:bCs/>
      <w:noProof/>
      <w:sz w:val="20"/>
      <w:szCs w:val="20"/>
    </w:rPr>
  </w:style>
  <w:style w:type="paragraph" w:styleId="TOC2">
    <w:name w:val="toc 2"/>
    <w:next w:val="Normal"/>
    <w:autoRedefine/>
    <w:uiPriority w:val="39"/>
    <w:unhideWhenUsed/>
    <w:qFormat/>
    <w:rsid w:val="001A6F5F"/>
    <w:pPr>
      <w:widowControl w:val="0"/>
      <w:tabs>
        <w:tab w:val="right" w:pos="10195"/>
      </w:tabs>
      <w:autoSpaceDE w:val="0"/>
      <w:autoSpaceDN w:val="0"/>
      <w:spacing w:before="120" w:after="120" w:line="240" w:lineRule="auto"/>
      <w:ind w:left="238"/>
    </w:pPr>
    <w:rPr>
      <w:rFonts w:ascii="Verdana" w:hAnsi="Verdana" w:cstheme="minorHAnsi"/>
      <w:i/>
      <w:iCs/>
      <w:noProof/>
      <w:sz w:val="18"/>
      <w:szCs w:val="18"/>
    </w:rPr>
  </w:style>
  <w:style w:type="paragraph" w:styleId="TOC3">
    <w:name w:val="toc 3"/>
    <w:basedOn w:val="Normal"/>
    <w:next w:val="Normal"/>
    <w:autoRedefine/>
    <w:uiPriority w:val="39"/>
    <w:unhideWhenUsed/>
    <w:qFormat/>
    <w:rsid w:val="002D298F"/>
    <w:pPr>
      <w:tabs>
        <w:tab w:val="left" w:pos="1200"/>
        <w:tab w:val="right" w:pos="10195"/>
      </w:tabs>
      <w:spacing w:after="60"/>
      <w:ind w:left="482"/>
    </w:pPr>
    <w:rPr>
      <w:rFonts w:ascii="Verdana" w:hAnsi="Verdana" w:cstheme="minorHAnsi"/>
      <w:noProof/>
      <w:sz w:val="18"/>
      <w:szCs w:val="18"/>
    </w:rPr>
  </w:style>
  <w:style w:type="paragraph" w:styleId="TOC4">
    <w:name w:val="toc 4"/>
    <w:basedOn w:val="Normal"/>
    <w:next w:val="Normal"/>
    <w:autoRedefine/>
    <w:uiPriority w:val="39"/>
    <w:unhideWhenUsed/>
    <w:rsid w:val="00FE587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E587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E587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E587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E587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E587E"/>
    <w:pPr>
      <w:ind w:left="1920"/>
    </w:pPr>
    <w:rPr>
      <w:rFonts w:asciiTheme="minorHAnsi" w:hAnsiTheme="minorHAnsi" w:cstheme="minorHAnsi"/>
      <w:sz w:val="20"/>
      <w:szCs w:val="20"/>
    </w:rPr>
  </w:style>
  <w:style w:type="character" w:styleId="Hyperlink">
    <w:name w:val="Hyperlink"/>
    <w:basedOn w:val="DefaultParagraphFont"/>
    <w:uiPriority w:val="99"/>
    <w:unhideWhenUsed/>
    <w:rsid w:val="00FE587E"/>
    <w:rPr>
      <w:rFonts w:cs="Times New Roman"/>
      <w:color w:val="0000FF"/>
      <w:u w:val="single"/>
    </w:rPr>
  </w:style>
  <w:style w:type="paragraph" w:customStyle="1" w:styleId="11Header">
    <w:name w:val="1.1 Header"/>
    <w:basedOn w:val="11Paratext"/>
    <w:autoRedefine/>
    <w:qFormat/>
    <w:rsid w:val="00294D35"/>
    <w:pPr>
      <w:tabs>
        <w:tab w:val="clear" w:pos="8228"/>
        <w:tab w:val="num" w:pos="567"/>
      </w:tabs>
      <w:ind w:left="567"/>
    </w:pPr>
    <w:rPr>
      <w:b/>
    </w:rPr>
  </w:style>
  <w:style w:type="paragraph" w:customStyle="1" w:styleId="111Sub-Para2">
    <w:name w:val="1.1.1 Sub-Para 2"/>
    <w:basedOn w:val="111Sub-Para"/>
    <w:qFormat/>
    <w:rsid w:val="000E08C0"/>
    <w:rPr>
      <w:b w:val="0"/>
    </w:rPr>
  </w:style>
  <w:style w:type="paragraph" w:customStyle="1" w:styleId="111sub-subparabullet3">
    <w:name w:val="1.1.1 sub-sub para bullet 3"/>
    <w:basedOn w:val="111sub-subparabullet"/>
    <w:qFormat/>
    <w:rsid w:val="000E08C0"/>
    <w:pPr>
      <w:tabs>
        <w:tab w:val="clear" w:pos="3640"/>
      </w:tabs>
      <w:ind w:left="3119"/>
    </w:pPr>
  </w:style>
  <w:style w:type="paragraph" w:customStyle="1" w:styleId="NumberedBulletHeader">
    <w:name w:val="Numbered Bullet Header"/>
    <w:basedOn w:val="Numberedbullet"/>
    <w:qFormat/>
    <w:rsid w:val="000E08C0"/>
    <w:pPr>
      <w:tabs>
        <w:tab w:val="num" w:pos="2030"/>
      </w:tabs>
    </w:pPr>
    <w:rPr>
      <w:b/>
    </w:rPr>
  </w:style>
  <w:style w:type="paragraph" w:customStyle="1" w:styleId="Topic">
    <w:name w:val="Topic"/>
    <w:basedOn w:val="Normal"/>
    <w:qFormat/>
    <w:rsid w:val="004D7910"/>
    <w:pPr>
      <w:keepNext/>
      <w:keepLines/>
      <w:widowControl/>
      <w:autoSpaceDE/>
      <w:autoSpaceDN/>
      <w:spacing w:before="200" w:after="200" w:line="276" w:lineRule="auto"/>
      <w:outlineLvl w:val="1"/>
    </w:pPr>
    <w:rPr>
      <w:rFonts w:ascii="Segoe UI" w:eastAsia="Times New Roman" w:hAnsi="Segoe UI" w:cs="Segoe UI"/>
      <w:b/>
      <w:spacing w:val="4"/>
    </w:rPr>
  </w:style>
  <w:style w:type="paragraph" w:customStyle="1" w:styleId="Figure">
    <w:name w:val="Figure"/>
    <w:basedOn w:val="Normal"/>
    <w:qFormat/>
    <w:rsid w:val="000E08C0"/>
    <w:pPr>
      <w:spacing w:before="120" w:after="120"/>
      <w:ind w:left="720"/>
    </w:pPr>
    <w:rPr>
      <w:rFonts w:asciiTheme="minorHAnsi" w:hAnsiTheme="minorHAnsi" w:cs="Calibri"/>
      <w:b/>
      <w:spacing w:val="6"/>
      <w:sz w:val="20"/>
      <w:szCs w:val="20"/>
    </w:rPr>
  </w:style>
  <w:style w:type="paragraph" w:customStyle="1" w:styleId="Figure2">
    <w:name w:val="Figure 2"/>
    <w:basedOn w:val="Figure"/>
    <w:qFormat/>
    <w:rsid w:val="000E08C0"/>
    <w:pPr>
      <w:tabs>
        <w:tab w:val="left" w:pos="2552"/>
      </w:tabs>
      <w:ind w:left="2552"/>
    </w:pPr>
  </w:style>
  <w:style w:type="paragraph" w:customStyle="1" w:styleId="Figure3">
    <w:name w:val="Figure 3"/>
    <w:basedOn w:val="Figure2"/>
    <w:qFormat/>
    <w:rsid w:val="000E08C0"/>
    <w:pPr>
      <w:tabs>
        <w:tab w:val="clear" w:pos="2552"/>
      </w:tabs>
      <w:ind w:left="3828"/>
    </w:pPr>
  </w:style>
  <w:style w:type="paragraph" w:customStyle="1" w:styleId="11ParaHeader">
    <w:name w:val="1.1. Para Header"/>
    <w:basedOn w:val="11Paratext"/>
    <w:qFormat/>
    <w:rsid w:val="001274E7"/>
    <w:rPr>
      <w:b/>
    </w:rPr>
  </w:style>
  <w:style w:type="paragraph" w:customStyle="1" w:styleId="11Sub-ParaHeader">
    <w:name w:val="1.1 Sub-Para Header"/>
    <w:basedOn w:val="11Paratext"/>
    <w:qFormat/>
    <w:rsid w:val="001274E7"/>
    <w:rPr>
      <w:b/>
    </w:rPr>
  </w:style>
  <w:style w:type="paragraph" w:customStyle="1" w:styleId="111Sub-SubParaBullet30">
    <w:name w:val="1.1.1 Sub-Sub Para Bullet 3"/>
    <w:basedOn w:val="111sub-subparabullet"/>
    <w:qFormat/>
    <w:rsid w:val="000E08C0"/>
    <w:pPr>
      <w:tabs>
        <w:tab w:val="clear" w:pos="3640"/>
        <w:tab w:val="left" w:pos="2552"/>
      </w:tabs>
      <w:ind w:left="2552" w:hanging="425"/>
    </w:pPr>
  </w:style>
  <w:style w:type="paragraph" w:customStyle="1" w:styleId="111Sub-SubParaSubBullet">
    <w:name w:val="1.1.1. Sub-Sub Para Sub Bullet"/>
    <w:basedOn w:val="Para11sub-subbullet"/>
    <w:qFormat/>
    <w:rsid w:val="000E08C0"/>
    <w:pPr>
      <w:ind w:left="3119" w:hanging="567"/>
    </w:pPr>
  </w:style>
  <w:style w:type="paragraph" w:customStyle="1" w:styleId="111Sub-paratext5">
    <w:name w:val="1.1.1 Sub-para text 5"/>
    <w:basedOn w:val="111Sub-paratext4"/>
    <w:qFormat/>
    <w:rsid w:val="000E08C0"/>
    <w:pPr>
      <w:ind w:left="2058"/>
    </w:pPr>
    <w:rPr>
      <w:b/>
    </w:rPr>
  </w:style>
  <w:style w:type="numbering" w:customStyle="1" w:styleId="Style1">
    <w:name w:val="Style1"/>
    <w:rsid w:val="00E51B21"/>
    <w:pPr>
      <w:numPr>
        <w:numId w:val="5"/>
      </w:numPr>
    </w:pPr>
  </w:style>
  <w:style w:type="paragraph" w:customStyle="1" w:styleId="11Paraheader0">
    <w:name w:val="1.1 Para header"/>
    <w:basedOn w:val="11Paratext"/>
    <w:qFormat/>
    <w:rsid w:val="00454D13"/>
    <w:pPr>
      <w:numPr>
        <w:ilvl w:val="0"/>
        <w:numId w:val="0"/>
      </w:numPr>
      <w:tabs>
        <w:tab w:val="num" w:pos="5536"/>
      </w:tabs>
      <w:ind w:left="5536" w:hanging="432"/>
    </w:pPr>
    <w:rPr>
      <w:b/>
    </w:rPr>
  </w:style>
  <w:style w:type="paragraph" w:customStyle="1" w:styleId="Section1">
    <w:name w:val="Section 1"/>
    <w:basedOn w:val="Normal"/>
    <w:qFormat/>
    <w:rsid w:val="00FC53FC"/>
    <w:pPr>
      <w:keepNext/>
      <w:numPr>
        <w:numId w:val="7"/>
      </w:numPr>
      <w:tabs>
        <w:tab w:val="left" w:pos="350"/>
      </w:tabs>
      <w:spacing w:after="240"/>
      <w:ind w:left="357" w:hanging="357"/>
    </w:pPr>
    <w:rPr>
      <w:rFonts w:ascii="Verdana" w:hAnsi="Verdana"/>
      <w:b/>
      <w:noProof/>
      <w:color w:val="948A54" w:themeColor="background2" w:themeShade="80"/>
    </w:rPr>
  </w:style>
  <w:style w:type="paragraph" w:customStyle="1" w:styleId="BodyText1">
    <w:name w:val="Body Text 1"/>
    <w:basedOn w:val="Normal"/>
    <w:qFormat/>
    <w:rsid w:val="00F256BF"/>
    <w:pPr>
      <w:keepLines/>
      <w:spacing w:after="120" w:line="320" w:lineRule="atLeast"/>
      <w:jc w:val="both"/>
    </w:pPr>
    <w:rPr>
      <w:rFonts w:ascii="Verdana" w:hAnsi="Verdana" w:cs="Bookman Old Style"/>
      <w:sz w:val="20"/>
      <w:szCs w:val="20"/>
    </w:rPr>
  </w:style>
  <w:style w:type="paragraph" w:customStyle="1" w:styleId="Section11">
    <w:name w:val="Section 1.1."/>
    <w:basedOn w:val="Section1"/>
    <w:qFormat/>
    <w:rsid w:val="00FC53FC"/>
    <w:pPr>
      <w:numPr>
        <w:ilvl w:val="1"/>
      </w:numPr>
      <w:tabs>
        <w:tab w:val="clear" w:pos="350"/>
        <w:tab w:val="left" w:pos="980"/>
      </w:tabs>
      <w:ind w:left="994" w:hanging="602"/>
    </w:pPr>
    <w:rPr>
      <w:b w:val="0"/>
      <w:sz w:val="22"/>
      <w:szCs w:val="22"/>
    </w:rPr>
  </w:style>
  <w:style w:type="paragraph" w:customStyle="1" w:styleId="Bodytext1last">
    <w:name w:val="Body text 1 last"/>
    <w:basedOn w:val="BodyText1"/>
    <w:qFormat/>
    <w:rsid w:val="002C1062"/>
    <w:pPr>
      <w:spacing w:after="240"/>
    </w:pPr>
  </w:style>
  <w:style w:type="paragraph" w:customStyle="1" w:styleId="Section11bullet">
    <w:name w:val="Section 1.1 bullet"/>
    <w:basedOn w:val="BodyText1"/>
    <w:qFormat/>
    <w:rsid w:val="00FC53FC"/>
    <w:pPr>
      <w:numPr>
        <w:numId w:val="8"/>
      </w:numPr>
      <w:tabs>
        <w:tab w:val="left" w:pos="851"/>
      </w:tabs>
      <w:spacing w:after="0"/>
      <w:ind w:left="851" w:hanging="357"/>
    </w:pPr>
  </w:style>
  <w:style w:type="paragraph" w:customStyle="1" w:styleId="Section11bullettext">
    <w:name w:val="Section 1.1 bullet text"/>
    <w:basedOn w:val="BodyText1"/>
    <w:qFormat/>
    <w:rsid w:val="00FC53FC"/>
    <w:pPr>
      <w:ind w:left="882"/>
    </w:pPr>
  </w:style>
  <w:style w:type="paragraph" w:customStyle="1" w:styleId="Section11bullettextlast">
    <w:name w:val="Section 1.1 bullet text last"/>
    <w:basedOn w:val="Section11bullettext"/>
    <w:qFormat/>
    <w:rsid w:val="00FC53FC"/>
    <w:pPr>
      <w:spacing w:after="240"/>
      <w:ind w:left="885"/>
    </w:pPr>
  </w:style>
  <w:style w:type="paragraph" w:customStyle="1" w:styleId="Section111">
    <w:name w:val="Section 1.1.1"/>
    <w:basedOn w:val="Section11"/>
    <w:qFormat/>
    <w:rsid w:val="00FC53FC"/>
    <w:pPr>
      <w:numPr>
        <w:ilvl w:val="2"/>
      </w:numPr>
      <w:tabs>
        <w:tab w:val="clear" w:pos="980"/>
      </w:tabs>
      <w:ind w:left="1148" w:hanging="728"/>
    </w:pPr>
  </w:style>
  <w:style w:type="paragraph" w:customStyle="1" w:styleId="Section1111">
    <w:name w:val="Section 1.1.1.1"/>
    <w:basedOn w:val="Section111"/>
    <w:qFormat/>
    <w:rsid w:val="00FC53FC"/>
    <w:pPr>
      <w:numPr>
        <w:ilvl w:val="3"/>
      </w:numPr>
      <w:tabs>
        <w:tab w:val="left" w:pos="2156"/>
      </w:tabs>
      <w:spacing w:after="120"/>
      <w:ind w:left="2155" w:hanging="1106"/>
    </w:pPr>
    <w:rPr>
      <w:sz w:val="20"/>
      <w:szCs w:val="20"/>
    </w:rPr>
  </w:style>
  <w:style w:type="paragraph" w:customStyle="1" w:styleId="11ParaBulletHeader">
    <w:name w:val="1.1 Para Bullet Header"/>
    <w:basedOn w:val="11Parabullet"/>
    <w:qFormat/>
    <w:rsid w:val="000A79BB"/>
    <w:rPr>
      <w:b/>
    </w:rPr>
  </w:style>
  <w:style w:type="paragraph" w:customStyle="1" w:styleId="11ParaBulletText">
    <w:name w:val="1.1 Para Bullet Text"/>
    <w:basedOn w:val="11Parabullet"/>
    <w:qFormat/>
    <w:rsid w:val="000A79BB"/>
    <w:pPr>
      <w:numPr>
        <w:numId w:val="0"/>
      </w:numPr>
      <w:ind w:left="2058"/>
    </w:pPr>
  </w:style>
  <w:style w:type="paragraph" w:styleId="BalloonText">
    <w:name w:val="Balloon Text"/>
    <w:basedOn w:val="Normal"/>
    <w:link w:val="BalloonTextChar"/>
    <w:unhideWhenUsed/>
    <w:rsid w:val="000A79BB"/>
    <w:rPr>
      <w:rFonts w:ascii="Tahoma" w:hAnsi="Tahoma" w:cs="Tahoma"/>
      <w:sz w:val="16"/>
      <w:szCs w:val="16"/>
    </w:rPr>
  </w:style>
  <w:style w:type="character" w:customStyle="1" w:styleId="BalloonTextChar">
    <w:name w:val="Balloon Text Char"/>
    <w:basedOn w:val="DefaultParagraphFont"/>
    <w:link w:val="BalloonText"/>
    <w:rsid w:val="000A79BB"/>
    <w:rPr>
      <w:rFonts w:ascii="Tahoma" w:hAnsi="Tahoma" w:cs="Tahoma"/>
      <w:sz w:val="16"/>
      <w:szCs w:val="16"/>
      <w:lang w:val="en-US"/>
    </w:rPr>
  </w:style>
  <w:style w:type="paragraph" w:customStyle="1" w:styleId="11Parabullet1">
    <w:name w:val="1.1. Para bullet 1"/>
    <w:basedOn w:val="11Parabullet"/>
    <w:qFormat/>
    <w:rsid w:val="00597211"/>
    <w:pPr>
      <w:keepLines/>
      <w:tabs>
        <w:tab w:val="clear" w:pos="2044"/>
      </w:tabs>
      <w:ind w:left="2030" w:hanging="462"/>
    </w:pPr>
    <w:rPr>
      <w:sz w:val="22"/>
      <w:szCs w:val="22"/>
    </w:rPr>
  </w:style>
  <w:style w:type="paragraph" w:customStyle="1" w:styleId="111Paraheader">
    <w:name w:val="1.1.1 Para header"/>
    <w:basedOn w:val="111Sub-Para"/>
    <w:qFormat/>
    <w:rsid w:val="00431583"/>
    <w:pPr>
      <w:keepNext/>
      <w:tabs>
        <w:tab w:val="clear" w:pos="2562"/>
      </w:tabs>
      <w:ind w:left="992" w:hanging="629"/>
    </w:pPr>
    <w:rPr>
      <w:noProof/>
    </w:rPr>
  </w:style>
  <w:style w:type="paragraph" w:customStyle="1" w:styleId="111ParaBullet1">
    <w:name w:val="1.1.1 Para Bullet 1"/>
    <w:basedOn w:val="11Parabullet1"/>
    <w:qFormat/>
    <w:rsid w:val="00F53879"/>
    <w:pPr>
      <w:tabs>
        <w:tab w:val="num" w:pos="1568"/>
      </w:tabs>
      <w:ind w:left="1560" w:hanging="538"/>
    </w:pPr>
  </w:style>
  <w:style w:type="paragraph" w:customStyle="1" w:styleId="111sub-parabullet3">
    <w:name w:val="1.1.1 sub-para bullet 3"/>
    <w:basedOn w:val="111sub-parabullet"/>
    <w:qFormat/>
    <w:rsid w:val="00875A66"/>
    <w:pPr>
      <w:tabs>
        <w:tab w:val="clear" w:pos="2232"/>
        <w:tab w:val="num" w:pos="2552"/>
      </w:tabs>
      <w:ind w:left="2552"/>
    </w:pPr>
  </w:style>
  <w:style w:type="paragraph" w:customStyle="1" w:styleId="Section11text">
    <w:name w:val="Section 1.1 text"/>
    <w:basedOn w:val="Normal"/>
    <w:qFormat/>
    <w:rsid w:val="00191027"/>
    <w:pPr>
      <w:keepLines/>
      <w:tabs>
        <w:tab w:val="left" w:pos="1560"/>
      </w:tabs>
      <w:spacing w:after="120" w:line="320" w:lineRule="atLeast"/>
      <w:ind w:left="425" w:right="74"/>
    </w:pPr>
    <w:rPr>
      <w:rFonts w:ascii="Verdana" w:hAnsi="Verdana" w:cs="Bookman Old Style"/>
      <w:sz w:val="20"/>
      <w:szCs w:val="20"/>
    </w:rPr>
  </w:style>
  <w:style w:type="paragraph" w:customStyle="1" w:styleId="Section11textlast">
    <w:name w:val="Section 1.1 text last"/>
    <w:basedOn w:val="Section11text"/>
    <w:qFormat/>
    <w:rsid w:val="00191027"/>
    <w:pPr>
      <w:spacing w:after="240"/>
    </w:pPr>
  </w:style>
  <w:style w:type="table" w:customStyle="1" w:styleId="ColorfulList1">
    <w:name w:val="Colorful List1"/>
    <w:basedOn w:val="TableNormal"/>
    <w:uiPriority w:val="72"/>
    <w:rsid w:val="0059721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LightList-Accent11">
    <w:name w:val="Light List - Accent 11"/>
    <w:basedOn w:val="TableNormal"/>
    <w:uiPriority w:val="61"/>
    <w:rsid w:val="0059721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11ParaBullet10">
    <w:name w:val="1.1 Para Bullet 1"/>
    <w:basedOn w:val="111ParaBullet1"/>
    <w:qFormat/>
    <w:rsid w:val="00597211"/>
    <w:pPr>
      <w:tabs>
        <w:tab w:val="clear" w:pos="1568"/>
        <w:tab w:val="left" w:pos="1418"/>
      </w:tabs>
      <w:ind w:left="1418"/>
    </w:pPr>
  </w:style>
  <w:style w:type="paragraph" w:customStyle="1" w:styleId="Bulleta">
    <w:name w:val="Bullet a"/>
    <w:basedOn w:val="Normal"/>
    <w:qFormat/>
    <w:rsid w:val="004261D2"/>
    <w:pPr>
      <w:numPr>
        <w:numId w:val="9"/>
      </w:numPr>
      <w:spacing w:line="360" w:lineRule="auto"/>
    </w:pPr>
    <w:rPr>
      <w:rFonts w:ascii="Verdana" w:hAnsi="Verdana" w:cs="Bookman Old Style"/>
      <w:sz w:val="20"/>
      <w:szCs w:val="20"/>
    </w:rPr>
  </w:style>
  <w:style w:type="paragraph" w:customStyle="1" w:styleId="Section11aBullet">
    <w:name w:val="Section 1.1.a Bullet"/>
    <w:basedOn w:val="Normal"/>
    <w:qFormat/>
    <w:rsid w:val="004261D2"/>
    <w:pPr>
      <w:numPr>
        <w:numId w:val="11"/>
      </w:numPr>
      <w:tabs>
        <w:tab w:val="left" w:pos="1134"/>
      </w:tabs>
      <w:spacing w:line="360" w:lineRule="auto"/>
      <w:ind w:left="1134"/>
    </w:pPr>
    <w:rPr>
      <w:rFonts w:ascii="Verdana" w:hAnsi="Verdana" w:cs="Bookman Old Style"/>
      <w:sz w:val="20"/>
      <w:szCs w:val="20"/>
    </w:rPr>
  </w:style>
  <w:style w:type="numbering" w:customStyle="1" w:styleId="Style11">
    <w:name w:val="Style11"/>
    <w:rsid w:val="004261D2"/>
    <w:pPr>
      <w:numPr>
        <w:numId w:val="10"/>
      </w:numPr>
    </w:pPr>
  </w:style>
  <w:style w:type="paragraph" w:customStyle="1" w:styleId="Section1111bullet">
    <w:name w:val="Section 1.1.1.1 bullet"/>
    <w:basedOn w:val="Style40"/>
    <w:qFormat/>
    <w:rsid w:val="00A2400A"/>
    <w:pPr>
      <w:keepLines/>
      <w:numPr>
        <w:numId w:val="12"/>
      </w:numPr>
      <w:tabs>
        <w:tab w:val="left" w:pos="1560"/>
      </w:tabs>
      <w:spacing w:before="0" w:line="320" w:lineRule="atLeast"/>
      <w:ind w:left="1559" w:right="74" w:hanging="431"/>
      <w:jc w:val="left"/>
    </w:pPr>
    <w:rPr>
      <w:rFonts w:ascii="Verdana" w:hAnsi="Verdana" w:cs="Bookman Old Style"/>
      <w:sz w:val="20"/>
      <w:szCs w:val="20"/>
    </w:rPr>
  </w:style>
  <w:style w:type="paragraph" w:customStyle="1" w:styleId="Section111text">
    <w:name w:val="Section 1.1.1 text"/>
    <w:basedOn w:val="Normal"/>
    <w:qFormat/>
    <w:rsid w:val="00A2400A"/>
    <w:pPr>
      <w:keepLines/>
      <w:tabs>
        <w:tab w:val="left" w:pos="1560"/>
      </w:tabs>
      <w:spacing w:after="120" w:line="320" w:lineRule="atLeast"/>
      <w:ind w:left="425" w:right="74"/>
    </w:pPr>
    <w:rPr>
      <w:rFonts w:ascii="Verdana" w:hAnsi="Verdana" w:cs="Bookman Old Style"/>
      <w:sz w:val="20"/>
      <w:szCs w:val="20"/>
    </w:rPr>
  </w:style>
  <w:style w:type="paragraph" w:customStyle="1" w:styleId="Section111bullet">
    <w:name w:val="Section 1.1.1 bullet"/>
    <w:basedOn w:val="Section1111bullet"/>
    <w:qFormat/>
    <w:rsid w:val="00A2400A"/>
    <w:pPr>
      <w:tabs>
        <w:tab w:val="clear" w:pos="1560"/>
        <w:tab w:val="left" w:pos="851"/>
      </w:tabs>
      <w:ind w:left="851"/>
    </w:pPr>
  </w:style>
  <w:style w:type="paragraph" w:customStyle="1" w:styleId="Section111bulletlast">
    <w:name w:val="Section 1.1.1 bullet last"/>
    <w:basedOn w:val="Section111bullet"/>
    <w:qFormat/>
    <w:rsid w:val="00A2400A"/>
    <w:pPr>
      <w:spacing w:after="240"/>
    </w:pPr>
  </w:style>
  <w:style w:type="paragraph" w:customStyle="1" w:styleId="Section111sub-bullet">
    <w:name w:val="Section 1.1.1 sub-bullet"/>
    <w:basedOn w:val="Section111bullet"/>
    <w:qFormat/>
    <w:rsid w:val="00A2400A"/>
    <w:pPr>
      <w:numPr>
        <w:numId w:val="13"/>
      </w:numPr>
      <w:tabs>
        <w:tab w:val="clear" w:pos="851"/>
      </w:tabs>
      <w:ind w:left="1276"/>
    </w:pPr>
  </w:style>
  <w:style w:type="paragraph" w:customStyle="1" w:styleId="Section1112">
    <w:name w:val="Section 1.1.1 2"/>
    <w:basedOn w:val="Section111"/>
    <w:qFormat/>
    <w:rsid w:val="00A2400A"/>
    <w:pPr>
      <w:numPr>
        <w:ilvl w:val="0"/>
        <w:numId w:val="0"/>
      </w:numPr>
      <w:spacing w:after="120"/>
      <w:ind w:left="1146" w:hanging="726"/>
    </w:pPr>
  </w:style>
  <w:style w:type="character" w:customStyle="1" w:styleId="Heading1Char">
    <w:name w:val="Heading 1 Char"/>
    <w:aliases w:val="Heading Char,2 Char,h1 Char1,h1 Char Char,l1 Char,H1 Char"/>
    <w:basedOn w:val="DefaultParagraphFont"/>
    <w:link w:val="Heading1"/>
    <w:uiPriority w:val="9"/>
    <w:rsid w:val="000B350C"/>
    <w:rPr>
      <w:rFonts w:ascii="Verdana" w:eastAsiaTheme="minorHAnsi" w:hAnsi="Verdana" w:cstheme="majorBidi"/>
      <w:b/>
      <w:bCs/>
      <w:color w:val="948A54" w:themeColor="background2" w:themeShade="80"/>
      <w:sz w:val="28"/>
      <w:szCs w:val="28"/>
      <w:lang w:eastAsia="en-US"/>
    </w:rPr>
  </w:style>
  <w:style w:type="character" w:customStyle="1" w:styleId="Heading2Char">
    <w:name w:val="Heading 2 Char"/>
    <w:aliases w:val="H2 Char,Heading 2.2 Char,h2 Char,h2 main heading Char,heading 2 Char,Chapter Title Char,heading Char,1 Char,head2 Char,heading8 Char,0 Char,Subhead A Char,Subhead B Char,Heading 21 Char,A Char,Heading 2 Char Char Char Char Char1,l2 Char"/>
    <w:basedOn w:val="DefaultParagraphFont"/>
    <w:link w:val="Heading2"/>
    <w:uiPriority w:val="9"/>
    <w:rsid w:val="0033667A"/>
    <w:rPr>
      <w:rFonts w:ascii="Verdana" w:eastAsiaTheme="minorHAnsi" w:hAnsi="Verdana" w:cs="Segoe UI"/>
      <w:b/>
      <w:bCs/>
      <w:noProof/>
      <w:color w:val="7F7F7F" w:themeColor="text1" w:themeTint="80"/>
      <w:sz w:val="24"/>
      <w:szCs w:val="24"/>
    </w:rPr>
  </w:style>
  <w:style w:type="character" w:customStyle="1" w:styleId="Heading3Char">
    <w:name w:val="Heading 3 Char"/>
    <w:aliases w:val="l3 Char"/>
    <w:basedOn w:val="DefaultParagraphFont"/>
    <w:link w:val="Heading3"/>
    <w:uiPriority w:val="9"/>
    <w:rsid w:val="00D72D8C"/>
    <w:rPr>
      <w:rFonts w:ascii="Verdana" w:eastAsiaTheme="minorHAnsi" w:hAnsi="Verdana" w:cs="Segoe UI"/>
      <w:b/>
      <w:bCs/>
      <w:noProof/>
      <w:color w:val="7F7F7F" w:themeColor="text1" w:themeTint="80"/>
    </w:rPr>
  </w:style>
  <w:style w:type="character" w:customStyle="1" w:styleId="Heading4Char">
    <w:name w:val="Heading 4 Char"/>
    <w:aliases w:val="l4 Char"/>
    <w:basedOn w:val="DefaultParagraphFont"/>
    <w:link w:val="Heading4"/>
    <w:rsid w:val="0088667B"/>
    <w:rPr>
      <w:rFonts w:ascii="Verdana" w:eastAsiaTheme="minorHAnsi" w:hAnsi="Verdana" w:cs="Segoe UI"/>
      <w:b/>
      <w:bCs/>
      <w:noProof/>
      <w:color w:val="7F7F7F" w:themeColor="text1" w:themeTint="80"/>
      <w:sz w:val="20"/>
      <w:szCs w:val="20"/>
    </w:rPr>
  </w:style>
  <w:style w:type="character" w:customStyle="1" w:styleId="Heading5Char">
    <w:name w:val="Heading 5 Char"/>
    <w:basedOn w:val="DefaultParagraphFont"/>
    <w:link w:val="Heading5"/>
    <w:rsid w:val="00F256B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256B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256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256B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256BF"/>
    <w:rPr>
      <w:rFonts w:asciiTheme="majorHAnsi" w:eastAsiaTheme="majorEastAsia" w:hAnsiTheme="majorHAnsi" w:cstheme="majorBidi"/>
      <w:i/>
      <w:iCs/>
      <w:color w:val="404040" w:themeColor="text1" w:themeTint="BF"/>
      <w:sz w:val="20"/>
      <w:szCs w:val="20"/>
    </w:rPr>
  </w:style>
  <w:style w:type="paragraph" w:customStyle="1" w:styleId="111Header">
    <w:name w:val="1.1.1 Header"/>
    <w:basedOn w:val="Heading3"/>
    <w:qFormat/>
    <w:rsid w:val="00FE31FF"/>
    <w:pPr>
      <w:tabs>
        <w:tab w:val="left" w:pos="812"/>
      </w:tabs>
      <w:ind w:left="812" w:hanging="798"/>
    </w:pPr>
  </w:style>
  <w:style w:type="paragraph" w:customStyle="1" w:styleId="Clausebulleta">
    <w:name w:val="Clause bullet a"/>
    <w:qFormat/>
    <w:rsid w:val="00C14334"/>
    <w:pPr>
      <w:keepLines/>
      <w:numPr>
        <w:numId w:val="25"/>
      </w:numPr>
      <w:tabs>
        <w:tab w:val="left" w:pos="354"/>
      </w:tabs>
      <w:spacing w:after="60"/>
    </w:pPr>
    <w:rPr>
      <w:rFonts w:ascii="Arial" w:eastAsia="Times New Roman" w:hAnsi="Arial" w:cs="Arial"/>
      <w:bCs/>
      <w:spacing w:val="4"/>
      <w:sz w:val="20"/>
      <w:szCs w:val="16"/>
    </w:rPr>
  </w:style>
  <w:style w:type="paragraph" w:customStyle="1" w:styleId="Sub-clause1">
    <w:name w:val="Sub-clause (1)"/>
    <w:basedOn w:val="Normal"/>
    <w:qFormat/>
    <w:rsid w:val="001C6EF9"/>
    <w:pPr>
      <w:numPr>
        <w:numId w:val="16"/>
      </w:numPr>
      <w:tabs>
        <w:tab w:val="left" w:pos="1530"/>
      </w:tabs>
      <w:spacing w:after="60" w:line="260" w:lineRule="atLeast"/>
    </w:pPr>
    <w:rPr>
      <w:rFonts w:ascii="Arial" w:eastAsia="Times New Roman" w:hAnsi="Arial" w:cs="Arial"/>
      <w:sz w:val="20"/>
      <w:szCs w:val="20"/>
    </w:rPr>
  </w:style>
  <w:style w:type="paragraph" w:customStyle="1" w:styleId="Sub-clausebullet">
    <w:name w:val="Sub-clause bullet"/>
    <w:basedOn w:val="Clausebulleta"/>
    <w:qFormat/>
    <w:rsid w:val="001C6EF9"/>
    <w:rPr>
      <w:szCs w:val="20"/>
    </w:rPr>
  </w:style>
  <w:style w:type="paragraph" w:customStyle="1" w:styleId="Sub-clausebulleti">
    <w:name w:val="Sub-clause bullet (i)"/>
    <w:basedOn w:val="Normal"/>
    <w:qFormat/>
    <w:rsid w:val="001C6EF9"/>
    <w:pPr>
      <w:numPr>
        <w:numId w:val="17"/>
      </w:numPr>
      <w:spacing w:line="260" w:lineRule="atLeast"/>
    </w:pPr>
    <w:rPr>
      <w:rFonts w:ascii="Arial" w:eastAsia="Times New Roman" w:hAnsi="Arial" w:cs="Arial"/>
      <w:sz w:val="20"/>
      <w:szCs w:val="20"/>
    </w:rPr>
  </w:style>
  <w:style w:type="paragraph" w:customStyle="1" w:styleId="Sub-clausebulletilast">
    <w:name w:val="Sub-clause bullet (i) last"/>
    <w:basedOn w:val="Sub-clausebulleti"/>
    <w:qFormat/>
    <w:rsid w:val="001C6EF9"/>
    <w:pPr>
      <w:spacing w:after="120"/>
    </w:pPr>
  </w:style>
  <w:style w:type="paragraph" w:customStyle="1" w:styleId="Sub-clausebulletalast">
    <w:name w:val="Sub-clause bullet (a) last"/>
    <w:basedOn w:val="Sub-clausebullet"/>
    <w:qFormat/>
    <w:rsid w:val="001C6EF9"/>
    <w:pPr>
      <w:spacing w:after="120"/>
      <w:ind w:hanging="446"/>
    </w:pPr>
  </w:style>
  <w:style w:type="paragraph" w:customStyle="1" w:styleId="Response">
    <w:name w:val="Response"/>
    <w:basedOn w:val="Normal"/>
    <w:qFormat/>
    <w:rsid w:val="001C6EF9"/>
    <w:rPr>
      <w:rFonts w:ascii="Arial" w:hAnsi="Arial" w:cs="Arial"/>
      <w:sz w:val="20"/>
      <w:szCs w:val="20"/>
    </w:rPr>
  </w:style>
  <w:style w:type="paragraph" w:customStyle="1" w:styleId="Topic1">
    <w:name w:val="Topic 1"/>
    <w:basedOn w:val="Normal"/>
    <w:qFormat/>
    <w:rsid w:val="00714443"/>
    <w:pPr>
      <w:keepNext/>
      <w:spacing w:before="240" w:after="120"/>
    </w:pPr>
    <w:rPr>
      <w:rFonts w:ascii="Verdana" w:hAnsi="Verdana"/>
      <w:b/>
      <w:color w:val="000000" w:themeColor="text1"/>
      <w:sz w:val="22"/>
      <w:szCs w:val="22"/>
    </w:rPr>
  </w:style>
  <w:style w:type="paragraph" w:customStyle="1" w:styleId="BodyText60">
    <w:name w:val="Body Text 60"/>
    <w:basedOn w:val="1Sectiontext"/>
    <w:qFormat/>
    <w:rsid w:val="00721179"/>
    <w:pPr>
      <w:tabs>
        <w:tab w:val="left" w:pos="0"/>
      </w:tabs>
    </w:pPr>
    <w:rPr>
      <w:rFonts w:ascii="Arial" w:hAnsi="Arial"/>
    </w:rPr>
  </w:style>
  <w:style w:type="paragraph" w:customStyle="1" w:styleId="ClauseBulleta2">
    <w:name w:val="Clause Bullet a 2"/>
    <w:basedOn w:val="Clausebulleta"/>
    <w:qFormat/>
    <w:rsid w:val="00812D97"/>
    <w:pPr>
      <w:numPr>
        <w:numId w:val="15"/>
      </w:numPr>
    </w:pPr>
  </w:style>
  <w:style w:type="paragraph" w:customStyle="1" w:styleId="Clause1ai">
    <w:name w:val="Clause (1)(a)(i)"/>
    <w:basedOn w:val="ListParagraph"/>
    <w:qFormat/>
    <w:rsid w:val="00ED4C91"/>
    <w:pPr>
      <w:numPr>
        <w:ilvl w:val="2"/>
        <w:numId w:val="37"/>
      </w:numPr>
      <w:tabs>
        <w:tab w:val="left" w:pos="984"/>
      </w:tabs>
      <w:ind w:left="998" w:hanging="336"/>
    </w:pPr>
    <w:rPr>
      <w:rFonts w:ascii="Arial" w:hAnsi="Arial" w:cs="Arial"/>
      <w:color w:val="000000" w:themeColor="text1"/>
      <w:sz w:val="20"/>
      <w:szCs w:val="20"/>
    </w:rPr>
  </w:style>
  <w:style w:type="numbering" w:customStyle="1" w:styleId="Style2">
    <w:name w:val="Style2"/>
    <w:uiPriority w:val="99"/>
    <w:rsid w:val="005B4281"/>
    <w:pPr>
      <w:numPr>
        <w:numId w:val="19"/>
      </w:numPr>
    </w:pPr>
  </w:style>
  <w:style w:type="paragraph" w:customStyle="1" w:styleId="Clausebulletai0">
    <w:name w:val="Clause bullet a.i"/>
    <w:basedOn w:val="ListParagraph"/>
    <w:qFormat/>
    <w:rsid w:val="005B4281"/>
    <w:pPr>
      <w:numPr>
        <w:ilvl w:val="1"/>
        <w:numId w:val="25"/>
      </w:numPr>
      <w:tabs>
        <w:tab w:val="left" w:pos="662"/>
      </w:tabs>
    </w:pPr>
    <w:rPr>
      <w:rFonts w:ascii="Arial" w:hAnsi="Arial" w:cs="Arial"/>
      <w:sz w:val="20"/>
      <w:szCs w:val="20"/>
    </w:rPr>
  </w:style>
  <w:style w:type="numbering" w:customStyle="1" w:styleId="Style3">
    <w:name w:val="Style3"/>
    <w:uiPriority w:val="99"/>
    <w:rsid w:val="00342265"/>
    <w:pPr>
      <w:numPr>
        <w:numId w:val="20"/>
      </w:numPr>
    </w:pPr>
  </w:style>
  <w:style w:type="numbering" w:customStyle="1" w:styleId="Style4">
    <w:name w:val="Style4"/>
    <w:uiPriority w:val="99"/>
    <w:rsid w:val="00342265"/>
    <w:pPr>
      <w:numPr>
        <w:numId w:val="21"/>
      </w:numPr>
    </w:pPr>
  </w:style>
  <w:style w:type="numbering" w:customStyle="1" w:styleId="Style5">
    <w:name w:val="Style5"/>
    <w:uiPriority w:val="99"/>
    <w:rsid w:val="00342265"/>
    <w:pPr>
      <w:numPr>
        <w:numId w:val="22"/>
      </w:numPr>
    </w:pPr>
  </w:style>
  <w:style w:type="numbering" w:customStyle="1" w:styleId="Style6">
    <w:name w:val="Style6"/>
    <w:uiPriority w:val="99"/>
    <w:rsid w:val="00342265"/>
    <w:pPr>
      <w:numPr>
        <w:numId w:val="23"/>
      </w:numPr>
    </w:pPr>
  </w:style>
  <w:style w:type="numbering" w:customStyle="1" w:styleId="Style7">
    <w:name w:val="Style7"/>
    <w:uiPriority w:val="99"/>
    <w:rsid w:val="00342265"/>
    <w:pPr>
      <w:numPr>
        <w:numId w:val="24"/>
      </w:numPr>
    </w:pPr>
  </w:style>
  <w:style w:type="paragraph" w:customStyle="1" w:styleId="Clausebulleta20">
    <w:name w:val="Clause bullet a 2"/>
    <w:basedOn w:val="Clausebulleta"/>
    <w:qFormat/>
    <w:rsid w:val="00FC772E"/>
    <w:pPr>
      <w:numPr>
        <w:numId w:val="26"/>
      </w:numPr>
      <w:tabs>
        <w:tab w:val="clear" w:pos="354"/>
        <w:tab w:val="left" w:pos="326"/>
      </w:tabs>
      <w:spacing w:line="240" w:lineRule="auto"/>
      <w:ind w:left="326"/>
    </w:pPr>
  </w:style>
  <w:style w:type="paragraph" w:customStyle="1" w:styleId="Clausebullet112">
    <w:name w:val="Clause bullet 1.1 2"/>
    <w:basedOn w:val="Clause1ai"/>
    <w:qFormat/>
    <w:rsid w:val="00E862D5"/>
    <w:pPr>
      <w:numPr>
        <w:ilvl w:val="0"/>
        <w:numId w:val="0"/>
      </w:numPr>
      <w:tabs>
        <w:tab w:val="left" w:pos="648"/>
      </w:tabs>
      <w:ind w:left="2514" w:hanging="180"/>
    </w:pPr>
  </w:style>
  <w:style w:type="paragraph" w:customStyle="1" w:styleId="Clauseaiaa">
    <w:name w:val="Clause a.i.aa"/>
    <w:basedOn w:val="ListParagraph"/>
    <w:qFormat/>
    <w:rsid w:val="00E862D5"/>
    <w:pPr>
      <w:numPr>
        <w:ilvl w:val="1"/>
        <w:numId w:val="31"/>
      </w:numPr>
    </w:pPr>
    <w:rPr>
      <w:rFonts w:ascii="Arial" w:hAnsi="Arial" w:cs="Arial"/>
      <w:color w:val="000000" w:themeColor="text1"/>
      <w:sz w:val="20"/>
      <w:szCs w:val="20"/>
    </w:rPr>
  </w:style>
  <w:style w:type="paragraph" w:customStyle="1" w:styleId="Clauseaiaaa">
    <w:name w:val="Clause a.i.aa.(a)"/>
    <w:basedOn w:val="Clausebulleta"/>
    <w:qFormat/>
    <w:rsid w:val="00C14334"/>
    <w:pPr>
      <w:numPr>
        <w:numId w:val="18"/>
      </w:numPr>
      <w:tabs>
        <w:tab w:val="clear" w:pos="354"/>
        <w:tab w:val="left" w:pos="1140"/>
      </w:tabs>
      <w:spacing w:line="240" w:lineRule="auto"/>
      <w:ind w:left="1140" w:hanging="310"/>
    </w:pPr>
  </w:style>
  <w:style w:type="paragraph" w:customStyle="1" w:styleId="Clausebulletai">
    <w:name w:val="Clause bullet (a)(i)"/>
    <w:qFormat/>
    <w:rsid w:val="00E1262E"/>
    <w:pPr>
      <w:numPr>
        <w:numId w:val="27"/>
      </w:numPr>
      <w:tabs>
        <w:tab w:val="left" w:pos="715"/>
      </w:tabs>
      <w:spacing w:after="0" w:line="240" w:lineRule="auto"/>
      <w:ind w:left="715"/>
    </w:pPr>
    <w:rPr>
      <w:rFonts w:ascii="Arial" w:hAnsi="Arial" w:cs="Arial"/>
      <w:color w:val="000000" w:themeColor="text1"/>
      <w:sz w:val="20"/>
      <w:szCs w:val="20"/>
    </w:rPr>
  </w:style>
  <w:style w:type="numbering" w:customStyle="1" w:styleId="Style8">
    <w:name w:val="Style8"/>
    <w:uiPriority w:val="99"/>
    <w:rsid w:val="009173BC"/>
    <w:pPr>
      <w:numPr>
        <w:numId w:val="28"/>
      </w:numPr>
    </w:pPr>
  </w:style>
  <w:style w:type="paragraph" w:customStyle="1" w:styleId="Clause1">
    <w:name w:val="Clause (1)"/>
    <w:basedOn w:val="Sub-clause1"/>
    <w:qFormat/>
    <w:rsid w:val="009173BC"/>
    <w:pPr>
      <w:numPr>
        <w:numId w:val="29"/>
      </w:numPr>
      <w:tabs>
        <w:tab w:val="clear" w:pos="1530"/>
        <w:tab w:val="left" w:pos="290"/>
      </w:tabs>
      <w:ind w:left="290"/>
    </w:pPr>
  </w:style>
  <w:style w:type="paragraph" w:customStyle="1" w:styleId="Clause1a">
    <w:name w:val="Clause (1)(a)"/>
    <w:basedOn w:val="Clausebulleta20"/>
    <w:qFormat/>
    <w:rsid w:val="009E7585"/>
    <w:pPr>
      <w:numPr>
        <w:numId w:val="0"/>
      </w:numPr>
      <w:tabs>
        <w:tab w:val="clear" w:pos="326"/>
      </w:tabs>
    </w:pPr>
  </w:style>
  <w:style w:type="paragraph" w:customStyle="1" w:styleId="BodtText12">
    <w:name w:val="Bodt Text 1 2"/>
    <w:basedOn w:val="BodyText1"/>
    <w:qFormat/>
    <w:rsid w:val="009D2312"/>
    <w:rPr>
      <w:lang w:eastAsia="en-US"/>
    </w:rPr>
  </w:style>
  <w:style w:type="paragraph" w:customStyle="1" w:styleId="BodyText13">
    <w:name w:val="Body Text 1 3"/>
    <w:basedOn w:val="BodyText60"/>
    <w:qFormat/>
    <w:rsid w:val="003C317C"/>
    <w:pPr>
      <w:spacing w:after="60"/>
    </w:pPr>
  </w:style>
  <w:style w:type="paragraph" w:customStyle="1" w:styleId="Sub-Section">
    <w:name w:val="Sub-Section"/>
    <w:basedOn w:val="Normal"/>
    <w:qFormat/>
    <w:rsid w:val="00190653"/>
    <w:pPr>
      <w:keepNext/>
      <w:tabs>
        <w:tab w:val="center" w:pos="5220"/>
        <w:tab w:val="right" w:pos="10260"/>
      </w:tabs>
      <w:spacing w:after="120" w:line="280" w:lineRule="atLeast"/>
    </w:pPr>
    <w:rPr>
      <w:rFonts w:ascii="Arial" w:eastAsia="Times New Roman" w:hAnsi="Arial" w:cs="Arial"/>
      <w:b/>
      <w:bCs/>
      <w:sz w:val="22"/>
      <w:szCs w:val="22"/>
    </w:rPr>
  </w:style>
  <w:style w:type="numbering" w:customStyle="1" w:styleId="Style81">
    <w:name w:val="Style81"/>
    <w:uiPriority w:val="99"/>
    <w:rsid w:val="00190653"/>
    <w:pPr>
      <w:numPr>
        <w:numId w:val="3"/>
      </w:numPr>
    </w:pPr>
  </w:style>
  <w:style w:type="paragraph" w:customStyle="1" w:styleId="Sub-clausebulletaa">
    <w:name w:val="Sub-clause bullet (aa)"/>
    <w:basedOn w:val="Sub-clausebulleti"/>
    <w:qFormat/>
    <w:rsid w:val="00190653"/>
    <w:pPr>
      <w:numPr>
        <w:numId w:val="30"/>
      </w:numPr>
      <w:tabs>
        <w:tab w:val="left" w:pos="2160"/>
      </w:tabs>
      <w:ind w:left="2160" w:right="432" w:hanging="533"/>
    </w:pPr>
    <w:rPr>
      <w:iCs/>
    </w:rPr>
  </w:style>
  <w:style w:type="paragraph" w:customStyle="1" w:styleId="aaSub-clauselasy">
    <w:name w:val="(aa) Sub-clause lasy"/>
    <w:basedOn w:val="Sub-clausebulletaa"/>
    <w:qFormat/>
    <w:rsid w:val="00190653"/>
    <w:pPr>
      <w:numPr>
        <w:numId w:val="0"/>
      </w:numPr>
      <w:spacing w:after="60"/>
      <w:ind w:left="1074" w:hanging="547"/>
    </w:pPr>
  </w:style>
  <w:style w:type="numbering" w:customStyle="1" w:styleId="Style9">
    <w:name w:val="Style9"/>
    <w:uiPriority w:val="99"/>
    <w:rsid w:val="00190653"/>
    <w:pPr>
      <w:numPr>
        <w:numId w:val="32"/>
      </w:numPr>
    </w:pPr>
  </w:style>
  <w:style w:type="paragraph" w:customStyle="1" w:styleId="Clause1aiaa">
    <w:name w:val="Clause (1)(a)(i)(aa)"/>
    <w:basedOn w:val="Clauseaiaa"/>
    <w:qFormat/>
    <w:rsid w:val="00E1262E"/>
    <w:pPr>
      <w:numPr>
        <w:ilvl w:val="3"/>
        <w:numId w:val="33"/>
      </w:numPr>
      <w:tabs>
        <w:tab w:val="left" w:pos="1348"/>
      </w:tabs>
      <w:ind w:left="1362" w:hanging="448"/>
    </w:pPr>
  </w:style>
  <w:style w:type="paragraph" w:customStyle="1" w:styleId="ToCClause">
    <w:name w:val="ToC Clause"/>
    <w:basedOn w:val="Normal"/>
    <w:qFormat/>
    <w:rsid w:val="004B28AE"/>
    <w:pPr>
      <w:numPr>
        <w:numId w:val="34"/>
      </w:numPr>
      <w:tabs>
        <w:tab w:val="clear" w:pos="720"/>
        <w:tab w:val="num" w:pos="540"/>
      </w:tabs>
      <w:spacing w:line="280" w:lineRule="atLeast"/>
      <w:ind w:left="540" w:hanging="540"/>
    </w:pPr>
    <w:rPr>
      <w:rFonts w:ascii="Arial" w:eastAsia="Times New Roman" w:hAnsi="Arial" w:cs="Arial"/>
      <w:spacing w:val="4"/>
      <w:sz w:val="20"/>
      <w:szCs w:val="20"/>
    </w:rPr>
  </w:style>
  <w:style w:type="paragraph" w:customStyle="1" w:styleId="Clausebulletalast">
    <w:name w:val="Clause bullet a last"/>
    <w:basedOn w:val="Clausebulleta"/>
    <w:qFormat/>
    <w:rsid w:val="004B28AE"/>
    <w:pPr>
      <w:widowControl w:val="0"/>
      <w:numPr>
        <w:numId w:val="0"/>
      </w:numPr>
      <w:tabs>
        <w:tab w:val="clear" w:pos="354"/>
        <w:tab w:val="left" w:pos="1080"/>
      </w:tabs>
      <w:autoSpaceDE w:val="0"/>
      <w:autoSpaceDN w:val="0"/>
      <w:spacing w:after="120" w:line="240" w:lineRule="auto"/>
      <w:ind w:left="360" w:hanging="446"/>
    </w:pPr>
  </w:style>
  <w:style w:type="paragraph" w:customStyle="1" w:styleId="Sub-clause1last">
    <w:name w:val="Sub-clause (1) last"/>
    <w:basedOn w:val="Sub-clause1"/>
    <w:qFormat/>
    <w:rsid w:val="004B28AE"/>
    <w:pPr>
      <w:numPr>
        <w:numId w:val="0"/>
      </w:numPr>
      <w:spacing w:after="120"/>
      <w:ind w:left="547" w:hanging="547"/>
    </w:pPr>
  </w:style>
  <w:style w:type="paragraph" w:customStyle="1" w:styleId="Clause">
    <w:name w:val="Clause"/>
    <w:basedOn w:val="Sub-clause1"/>
    <w:qFormat/>
    <w:rsid w:val="001F5FB8"/>
    <w:pPr>
      <w:numPr>
        <w:numId w:val="0"/>
      </w:numPr>
      <w:ind w:left="142"/>
    </w:pPr>
    <w:rPr>
      <w:rFonts w:ascii="Segoe UI" w:hAnsi="Segoe UI" w:cs="Segoe UI"/>
      <w:i/>
      <w:color w:val="000000" w:themeColor="text1"/>
      <w:sz w:val="22"/>
      <w:szCs w:val="22"/>
    </w:rPr>
  </w:style>
  <w:style w:type="paragraph" w:customStyle="1" w:styleId="BodyText14">
    <w:name w:val="Body Text 1 4"/>
    <w:basedOn w:val="BodyText1"/>
    <w:qFormat/>
    <w:rsid w:val="00B4661C"/>
    <w:pPr>
      <w:spacing w:after="60" w:line="280" w:lineRule="atLeast"/>
    </w:pPr>
  </w:style>
  <w:style w:type="paragraph" w:customStyle="1" w:styleId="Clauseaia">
    <w:name w:val="Clause (a)(i(a)"/>
    <w:basedOn w:val="Clauseaiaa"/>
    <w:qFormat/>
    <w:rsid w:val="00395168"/>
    <w:pPr>
      <w:ind w:left="998"/>
    </w:pPr>
  </w:style>
  <w:style w:type="paragraph" w:customStyle="1" w:styleId="Clause1a2">
    <w:name w:val="Clause (1)(a) 2"/>
    <w:basedOn w:val="Clausebulleta20"/>
    <w:qFormat/>
    <w:rsid w:val="00395168"/>
    <w:pPr>
      <w:tabs>
        <w:tab w:val="clear" w:pos="326"/>
        <w:tab w:val="left" w:pos="704"/>
      </w:tabs>
      <w:ind w:left="715" w:hanging="403"/>
    </w:pPr>
    <w:rPr>
      <w:rFonts w:eastAsiaTheme="minorEastAsia"/>
    </w:rPr>
  </w:style>
  <w:style w:type="paragraph" w:customStyle="1" w:styleId="Clause1ai2">
    <w:name w:val="Clause (1)(a)i 2"/>
    <w:basedOn w:val="Clause1ai"/>
    <w:qFormat/>
    <w:rsid w:val="00ED4C91"/>
    <w:pPr>
      <w:tabs>
        <w:tab w:val="clear" w:pos="984"/>
        <w:tab w:val="left" w:pos="1082"/>
      </w:tabs>
      <w:ind w:left="1068" w:hanging="406"/>
    </w:pPr>
  </w:style>
  <w:style w:type="paragraph" w:customStyle="1" w:styleId="Clause1text">
    <w:name w:val="Clause (1) text"/>
    <w:basedOn w:val="BodyText14"/>
    <w:qFormat/>
    <w:rsid w:val="009E7585"/>
    <w:pPr>
      <w:spacing w:line="240" w:lineRule="atLeast"/>
      <w:ind w:left="289"/>
    </w:pPr>
    <w:rPr>
      <w:rFonts w:ascii="Arial" w:hAnsi="Arial" w:cs="Arial"/>
    </w:rPr>
  </w:style>
  <w:style w:type="paragraph" w:customStyle="1" w:styleId="BodyText17">
    <w:name w:val="Body Text 1 7"/>
    <w:basedOn w:val="BodyText13"/>
    <w:qFormat/>
    <w:rsid w:val="006B3C15"/>
    <w:pPr>
      <w:keepNext w:val="0"/>
    </w:pPr>
  </w:style>
  <w:style w:type="paragraph" w:customStyle="1" w:styleId="SectionHeading">
    <w:name w:val="Section Heading"/>
    <w:basedOn w:val="Normal"/>
    <w:qFormat/>
    <w:rsid w:val="00A15E4C"/>
    <w:pPr>
      <w:keepNext/>
      <w:tabs>
        <w:tab w:val="center" w:pos="5220"/>
        <w:tab w:val="right" w:pos="10260"/>
      </w:tabs>
      <w:spacing w:after="120" w:line="280" w:lineRule="atLeast"/>
      <w:jc w:val="center"/>
    </w:pPr>
    <w:rPr>
      <w:rFonts w:ascii="Arial" w:eastAsia="Times New Roman" w:hAnsi="Arial" w:cs="Arial"/>
      <w:b/>
      <w:bCs/>
      <w:sz w:val="22"/>
      <w:szCs w:val="22"/>
    </w:rPr>
  </w:style>
  <w:style w:type="paragraph" w:customStyle="1" w:styleId="Clausebulleti">
    <w:name w:val="Clause bullet i"/>
    <w:basedOn w:val="Normal"/>
    <w:next w:val="Normal"/>
    <w:qFormat/>
    <w:rsid w:val="00A15E4C"/>
    <w:pPr>
      <w:numPr>
        <w:numId w:val="35"/>
      </w:numPr>
      <w:tabs>
        <w:tab w:val="left" w:pos="1530"/>
      </w:tabs>
      <w:spacing w:line="260" w:lineRule="atLeast"/>
      <w:ind w:left="1530" w:hanging="450"/>
    </w:pPr>
    <w:rPr>
      <w:rFonts w:ascii="Arial" w:eastAsia="Times New Roman" w:hAnsi="Arial" w:cs="Arial"/>
      <w:sz w:val="20"/>
      <w:szCs w:val="20"/>
    </w:rPr>
  </w:style>
  <w:style w:type="numbering" w:customStyle="1" w:styleId="Style10">
    <w:name w:val="Style10"/>
    <w:uiPriority w:val="99"/>
    <w:rsid w:val="00A15E4C"/>
    <w:pPr>
      <w:numPr>
        <w:numId w:val="36"/>
      </w:numPr>
    </w:pPr>
  </w:style>
  <w:style w:type="numbering" w:customStyle="1" w:styleId="Style12">
    <w:name w:val="Style12"/>
    <w:uiPriority w:val="99"/>
    <w:rsid w:val="00A15E4C"/>
    <w:pPr>
      <w:numPr>
        <w:numId w:val="38"/>
      </w:numPr>
    </w:pPr>
  </w:style>
  <w:style w:type="numbering" w:customStyle="1" w:styleId="Style13">
    <w:name w:val="Style13"/>
    <w:uiPriority w:val="99"/>
    <w:rsid w:val="00A15E4C"/>
    <w:pPr>
      <w:numPr>
        <w:numId w:val="39"/>
      </w:numPr>
    </w:pPr>
  </w:style>
  <w:style w:type="paragraph" w:customStyle="1" w:styleId="Sub-clausebodytext">
    <w:name w:val="Sub-clause body text"/>
    <w:basedOn w:val="Normal"/>
    <w:qFormat/>
    <w:rsid w:val="006478D7"/>
    <w:pPr>
      <w:keepLines/>
      <w:spacing w:after="60"/>
      <w:ind w:left="540"/>
    </w:pPr>
    <w:rPr>
      <w:rFonts w:ascii="Arial" w:eastAsia="Times New Roman" w:hAnsi="Arial" w:cs="Arial"/>
      <w:bCs/>
      <w:spacing w:val="4"/>
      <w:sz w:val="20"/>
      <w:szCs w:val="20"/>
    </w:rPr>
  </w:style>
  <w:style w:type="paragraph" w:customStyle="1" w:styleId="Clausea">
    <w:name w:val="Clause (a)"/>
    <w:basedOn w:val="Clause1a"/>
    <w:qFormat/>
    <w:rsid w:val="00B00182"/>
    <w:pPr>
      <w:ind w:left="276" w:hanging="342"/>
    </w:pPr>
  </w:style>
  <w:style w:type="paragraph" w:customStyle="1" w:styleId="Clauseabullet">
    <w:name w:val="Clause (a) bullet"/>
    <w:basedOn w:val="Clause1a"/>
    <w:qFormat/>
    <w:rsid w:val="004D20E0"/>
    <w:pPr>
      <w:numPr>
        <w:numId w:val="40"/>
      </w:numPr>
      <w:ind w:left="701"/>
    </w:pPr>
  </w:style>
  <w:style w:type="paragraph" w:customStyle="1" w:styleId="Clauseai">
    <w:name w:val="Clause (a)(i)"/>
    <w:basedOn w:val="Clause1a"/>
    <w:qFormat/>
    <w:rsid w:val="00DE2F0B"/>
    <w:pPr>
      <w:numPr>
        <w:numId w:val="41"/>
      </w:numPr>
    </w:pPr>
  </w:style>
  <w:style w:type="paragraph" w:customStyle="1" w:styleId="ClauseBodyText">
    <w:name w:val="Clause Body Text"/>
    <w:basedOn w:val="BodyText1"/>
    <w:qFormat/>
    <w:rsid w:val="001764CC"/>
    <w:pPr>
      <w:spacing w:after="0" w:line="240" w:lineRule="auto"/>
      <w:jc w:val="left"/>
    </w:pPr>
    <w:rPr>
      <w:rFonts w:ascii="Arial" w:hAnsi="Arial" w:cs="Arial"/>
      <w:lang w:bidi="th-TH"/>
    </w:rPr>
  </w:style>
  <w:style w:type="table" w:customStyle="1" w:styleId="TableGrid1">
    <w:name w:val="Table Grid1"/>
    <w:basedOn w:val="TableNormal"/>
    <w:next w:val="TableGrid"/>
    <w:uiPriority w:val="59"/>
    <w:rsid w:val="00740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10">
    <w:name w:val="Clause 1."/>
    <w:basedOn w:val="Clause1"/>
    <w:qFormat/>
    <w:rsid w:val="00C467EB"/>
    <w:pPr>
      <w:numPr>
        <w:numId w:val="42"/>
      </w:numPr>
      <w:tabs>
        <w:tab w:val="clear" w:pos="290"/>
        <w:tab w:val="left" w:pos="276"/>
      </w:tabs>
    </w:pPr>
  </w:style>
  <w:style w:type="paragraph" w:customStyle="1" w:styleId="Clause1a0">
    <w:name w:val="Clause 1.a."/>
    <w:basedOn w:val="Clause10"/>
    <w:qFormat/>
    <w:rsid w:val="00C467EB"/>
    <w:pPr>
      <w:numPr>
        <w:numId w:val="0"/>
      </w:numPr>
      <w:tabs>
        <w:tab w:val="clear" w:pos="276"/>
        <w:tab w:val="left" w:pos="704"/>
      </w:tabs>
    </w:pPr>
  </w:style>
  <w:style w:type="table" w:customStyle="1" w:styleId="TableGrid2">
    <w:name w:val="Table Grid2"/>
    <w:basedOn w:val="TableNormal"/>
    <w:next w:val="TableGrid"/>
    <w:uiPriority w:val="59"/>
    <w:rsid w:val="00F9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5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5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
    <w:name w:val="Heading 1a"/>
    <w:basedOn w:val="Heading1"/>
    <w:qFormat/>
    <w:rsid w:val="00C467EB"/>
    <w:pPr>
      <w:pageBreakBefore w:val="0"/>
    </w:pPr>
  </w:style>
  <w:style w:type="paragraph" w:customStyle="1" w:styleId="Heading1b">
    <w:name w:val="Heading 1b"/>
    <w:basedOn w:val="Mainbullet"/>
    <w:qFormat/>
    <w:rsid w:val="00944668"/>
  </w:style>
  <w:style w:type="paragraph" w:customStyle="1" w:styleId="Requirement">
    <w:name w:val="Requirement"/>
    <w:basedOn w:val="ListParagraph"/>
    <w:qFormat/>
    <w:rsid w:val="00A21FAA"/>
    <w:pPr>
      <w:numPr>
        <w:numId w:val="43"/>
      </w:numPr>
    </w:pPr>
    <w:rPr>
      <w:rFonts w:asciiTheme="minorHAnsi" w:hAnsiTheme="minorHAnsi" w:cstheme="minorHAnsi"/>
    </w:rPr>
  </w:style>
  <w:style w:type="paragraph" w:customStyle="1" w:styleId="Response1">
    <w:name w:val="Response 1"/>
    <w:basedOn w:val="Normal"/>
    <w:qFormat/>
    <w:rsid w:val="00A21FAA"/>
    <w:pPr>
      <w:ind w:left="709"/>
    </w:pPr>
    <w:rPr>
      <w:rFonts w:asciiTheme="minorHAnsi" w:hAnsiTheme="minorHAnsi" w:cstheme="minorHAnsi"/>
      <w:color w:val="0070C0"/>
    </w:rPr>
  </w:style>
  <w:style w:type="paragraph" w:customStyle="1" w:styleId="Mainbullet">
    <w:name w:val="Main bullet"/>
    <w:basedOn w:val="ListParagraph"/>
    <w:qFormat/>
    <w:rsid w:val="00944668"/>
    <w:pPr>
      <w:numPr>
        <w:numId w:val="45"/>
      </w:numPr>
      <w:ind w:left="426" w:hanging="426"/>
    </w:pPr>
    <w:rPr>
      <w:rFonts w:asciiTheme="minorHAnsi" w:hAnsiTheme="minorHAnsi" w:cstheme="minorHAnsi"/>
      <w:color w:val="0070C0"/>
    </w:rPr>
  </w:style>
  <w:style w:type="paragraph" w:customStyle="1" w:styleId="SUb-Bullet">
    <w:name w:val="SUb-Bullet"/>
    <w:basedOn w:val="Requirement"/>
    <w:qFormat/>
    <w:rsid w:val="00944668"/>
    <w:pPr>
      <w:numPr>
        <w:numId w:val="44"/>
      </w:numPr>
      <w:ind w:left="1134"/>
    </w:pPr>
    <w:rPr>
      <w:color w:val="0070C0"/>
    </w:rPr>
  </w:style>
  <w:style w:type="paragraph" w:customStyle="1" w:styleId="Sub-subbullet">
    <w:name w:val="Sub-sub bullet"/>
    <w:basedOn w:val="SUb-Bullet"/>
    <w:qFormat/>
    <w:rsid w:val="00867759"/>
    <w:pPr>
      <w:numPr>
        <w:ilvl w:val="1"/>
      </w:numPr>
    </w:pPr>
  </w:style>
  <w:style w:type="numbering" w:customStyle="1" w:styleId="Style14">
    <w:name w:val="Style14"/>
    <w:uiPriority w:val="99"/>
    <w:rsid w:val="00086CE1"/>
    <w:pPr>
      <w:numPr>
        <w:numId w:val="46"/>
      </w:numPr>
    </w:pPr>
  </w:style>
  <w:style w:type="paragraph" w:customStyle="1" w:styleId="Index">
    <w:name w:val="Index"/>
    <w:basedOn w:val="Heading1"/>
    <w:qFormat/>
    <w:rsid w:val="00086CE1"/>
    <w:pPr>
      <w:ind w:left="0" w:firstLine="0"/>
    </w:pPr>
  </w:style>
  <w:style w:type="paragraph" w:styleId="Header">
    <w:name w:val="header"/>
    <w:basedOn w:val="Normal"/>
    <w:link w:val="HeaderChar"/>
    <w:uiPriority w:val="99"/>
    <w:unhideWhenUsed/>
    <w:rsid w:val="004D7910"/>
    <w:pPr>
      <w:tabs>
        <w:tab w:val="center" w:pos="4513"/>
        <w:tab w:val="right" w:pos="9026"/>
      </w:tabs>
    </w:pPr>
  </w:style>
  <w:style w:type="character" w:customStyle="1" w:styleId="HeaderChar">
    <w:name w:val="Header Char"/>
    <w:basedOn w:val="DefaultParagraphFont"/>
    <w:link w:val="Header"/>
    <w:uiPriority w:val="99"/>
    <w:rsid w:val="004D7910"/>
    <w:rPr>
      <w:rFonts w:ascii="Times New Roman" w:hAnsi="Times New Roman"/>
      <w:sz w:val="24"/>
      <w:szCs w:val="24"/>
      <w:lang w:val="en-US"/>
    </w:rPr>
  </w:style>
  <w:style w:type="paragraph" w:styleId="Footer">
    <w:name w:val="footer"/>
    <w:basedOn w:val="Normal"/>
    <w:link w:val="FooterChar"/>
    <w:unhideWhenUsed/>
    <w:rsid w:val="004D7910"/>
    <w:pPr>
      <w:tabs>
        <w:tab w:val="center" w:pos="4513"/>
        <w:tab w:val="right" w:pos="9026"/>
      </w:tabs>
    </w:pPr>
  </w:style>
  <w:style w:type="character" w:customStyle="1" w:styleId="FooterChar">
    <w:name w:val="Footer Char"/>
    <w:basedOn w:val="DefaultParagraphFont"/>
    <w:link w:val="Footer"/>
    <w:rsid w:val="004D7910"/>
    <w:rPr>
      <w:rFonts w:ascii="Times New Roman" w:hAnsi="Times New Roman"/>
      <w:sz w:val="24"/>
      <w:szCs w:val="24"/>
      <w:lang w:val="en-US"/>
    </w:rPr>
  </w:style>
  <w:style w:type="paragraph" w:customStyle="1" w:styleId="Bullet1">
    <w:name w:val="Bullet 1"/>
    <w:basedOn w:val="Normal"/>
    <w:qFormat/>
    <w:rsid w:val="001F5FB8"/>
    <w:pPr>
      <w:keepNext/>
      <w:widowControl/>
      <w:numPr>
        <w:numId w:val="48"/>
      </w:numPr>
      <w:tabs>
        <w:tab w:val="left" w:pos="9060"/>
      </w:tabs>
      <w:autoSpaceDE/>
      <w:autoSpaceDN/>
      <w:spacing w:after="60" w:line="320" w:lineRule="atLeast"/>
      <w:jc w:val="both"/>
    </w:pPr>
    <w:rPr>
      <w:rFonts w:ascii="Verdana" w:hAnsi="Verdana" w:cs="Segoe UI"/>
      <w:color w:val="000000" w:themeColor="text1"/>
      <w:sz w:val="20"/>
      <w:szCs w:val="20"/>
    </w:rPr>
  </w:style>
  <w:style w:type="paragraph" w:customStyle="1" w:styleId="Bulllet1last">
    <w:name w:val="Bulllet 1 last"/>
    <w:basedOn w:val="Bullet1"/>
    <w:qFormat/>
    <w:rsid w:val="00436712"/>
    <w:pPr>
      <w:keepNext w:val="0"/>
      <w:spacing w:after="240"/>
      <w:ind w:left="714" w:hanging="357"/>
    </w:pPr>
  </w:style>
  <w:style w:type="paragraph" w:customStyle="1" w:styleId="Bullet1a">
    <w:name w:val="Bullet 1a"/>
    <w:basedOn w:val="Normal"/>
    <w:qFormat/>
    <w:rsid w:val="00EF047C"/>
    <w:pPr>
      <w:widowControl/>
      <w:numPr>
        <w:numId w:val="47"/>
      </w:numPr>
      <w:autoSpaceDE/>
      <w:autoSpaceDN/>
      <w:spacing w:after="60" w:line="320" w:lineRule="atLeast"/>
      <w:ind w:left="1497" w:hanging="357"/>
      <w:contextualSpacing/>
    </w:pPr>
    <w:rPr>
      <w:rFonts w:ascii="Segoe UI" w:hAnsi="Segoe UI" w:cs="Segoe UI"/>
      <w:color w:val="000000" w:themeColor="text1"/>
      <w:sz w:val="22"/>
      <w:szCs w:val="22"/>
    </w:rPr>
  </w:style>
  <w:style w:type="paragraph" w:customStyle="1" w:styleId="Bullet1alast">
    <w:name w:val="Bullet 1a last"/>
    <w:basedOn w:val="Bullet1a"/>
    <w:qFormat/>
    <w:rsid w:val="00EF047C"/>
    <w:pPr>
      <w:spacing w:after="240"/>
    </w:pPr>
  </w:style>
  <w:style w:type="paragraph" w:customStyle="1" w:styleId="Numbered1last">
    <w:name w:val="Numbered 1 last"/>
    <w:basedOn w:val="Numbered1"/>
    <w:qFormat/>
    <w:rsid w:val="00CA4DC0"/>
    <w:pPr>
      <w:spacing w:after="360"/>
    </w:pPr>
  </w:style>
  <w:style w:type="paragraph" w:styleId="FootnoteText">
    <w:name w:val="footnote text"/>
    <w:basedOn w:val="Normal"/>
    <w:link w:val="FootnoteTextChar"/>
    <w:uiPriority w:val="99"/>
    <w:semiHidden/>
    <w:unhideWhenUsed/>
    <w:rsid w:val="00A76E40"/>
    <w:rPr>
      <w:sz w:val="20"/>
      <w:szCs w:val="20"/>
    </w:rPr>
  </w:style>
  <w:style w:type="character" w:customStyle="1" w:styleId="FootnoteTextChar">
    <w:name w:val="Footnote Text Char"/>
    <w:basedOn w:val="DefaultParagraphFont"/>
    <w:link w:val="FootnoteText"/>
    <w:uiPriority w:val="99"/>
    <w:semiHidden/>
    <w:rsid w:val="00A76E40"/>
    <w:rPr>
      <w:rFonts w:ascii="Times New Roman" w:hAnsi="Times New Roman"/>
      <w:sz w:val="20"/>
      <w:szCs w:val="20"/>
      <w:lang w:val="en-US"/>
    </w:rPr>
  </w:style>
  <w:style w:type="character" w:styleId="FootnoteReference">
    <w:name w:val="footnote reference"/>
    <w:basedOn w:val="DefaultParagraphFont"/>
    <w:uiPriority w:val="99"/>
    <w:semiHidden/>
    <w:unhideWhenUsed/>
    <w:rsid w:val="00A76E40"/>
    <w:rPr>
      <w:vertAlign w:val="superscript"/>
    </w:rPr>
  </w:style>
  <w:style w:type="paragraph" w:customStyle="1" w:styleId="Instruction">
    <w:name w:val="Instruction"/>
    <w:basedOn w:val="BodtText12"/>
    <w:qFormat/>
    <w:rsid w:val="00505BAE"/>
    <w:rPr>
      <w:b/>
    </w:rPr>
  </w:style>
  <w:style w:type="paragraph" w:customStyle="1" w:styleId="BulletedItems">
    <w:name w:val="Bulleted Items"/>
    <w:basedOn w:val="Bullet1"/>
    <w:qFormat/>
    <w:rsid w:val="005E1D2E"/>
    <w:pPr>
      <w:spacing w:after="240"/>
    </w:pPr>
  </w:style>
  <w:style w:type="paragraph" w:customStyle="1" w:styleId="BulletedItemslast">
    <w:name w:val="Bulleted Items last"/>
    <w:basedOn w:val="BulletedItems"/>
    <w:qFormat/>
    <w:rsid w:val="005E1D2E"/>
    <w:pPr>
      <w:spacing w:after="360"/>
    </w:pPr>
  </w:style>
  <w:style w:type="paragraph" w:customStyle="1" w:styleId="Confidentialitybodytext">
    <w:name w:val="Confidentiality body text"/>
    <w:basedOn w:val="Normal"/>
    <w:qFormat/>
    <w:rsid w:val="00AD610F"/>
    <w:pPr>
      <w:spacing w:after="240" w:line="320" w:lineRule="atLeast"/>
    </w:pPr>
    <w:rPr>
      <w:rFonts w:ascii="Segoe UI" w:hAnsi="Segoe UI" w:cs="Segoe UI"/>
      <w:sz w:val="22"/>
      <w:szCs w:val="22"/>
    </w:rPr>
  </w:style>
  <w:style w:type="paragraph" w:customStyle="1" w:styleId="Heading2text">
    <w:name w:val="Heading 2 text"/>
    <w:basedOn w:val="Heading2"/>
    <w:qFormat/>
    <w:rsid w:val="0081524D"/>
    <w:pPr>
      <w:numPr>
        <w:ilvl w:val="0"/>
      </w:numPr>
      <w:ind w:left="798" w:hanging="851"/>
    </w:pPr>
    <w:rPr>
      <w:rFonts w:ascii="Segoe UI" w:hAnsi="Segoe UI"/>
      <w:sz w:val="22"/>
      <w:szCs w:val="22"/>
    </w:rPr>
  </w:style>
  <w:style w:type="paragraph" w:customStyle="1" w:styleId="TOCGranite">
    <w:name w:val="TOC Granite"/>
    <w:basedOn w:val="TOC1"/>
    <w:qFormat/>
    <w:rsid w:val="00713F29"/>
    <w:pPr>
      <w:tabs>
        <w:tab w:val="left" w:pos="390"/>
        <w:tab w:val="right" w:leader="dot" w:pos="10621"/>
      </w:tabs>
    </w:pPr>
    <w:rPr>
      <w:rFonts w:ascii="Segoe UI" w:hAnsi="Segoe UI" w:cs="Segoe UI"/>
      <w:color w:val="FFFFFF" w:themeColor="background1"/>
    </w:rPr>
  </w:style>
  <w:style w:type="paragraph" w:customStyle="1" w:styleId="Quote1">
    <w:name w:val="Quote 1"/>
    <w:basedOn w:val="BodtText12"/>
    <w:qFormat/>
    <w:rsid w:val="00175E6F"/>
    <w:pPr>
      <w:spacing w:after="60" w:line="280" w:lineRule="atLeast"/>
      <w:ind w:left="567"/>
    </w:pPr>
    <w:rPr>
      <w:i/>
    </w:rPr>
  </w:style>
  <w:style w:type="paragraph" w:customStyle="1" w:styleId="BodySingle">
    <w:name w:val="Body Single"/>
    <w:basedOn w:val="Normal"/>
    <w:uiPriority w:val="99"/>
    <w:rsid w:val="00845871"/>
    <w:pPr>
      <w:widowControl/>
      <w:autoSpaceDE/>
      <w:autoSpaceDN/>
    </w:pPr>
    <w:rPr>
      <w:rFonts w:ascii="Century Gothic" w:eastAsia="Times New Roman" w:hAnsi="Century Gothic"/>
      <w:lang w:eastAsia="en-US"/>
    </w:rPr>
  </w:style>
  <w:style w:type="table" w:styleId="LightList-Accent5">
    <w:name w:val="Light List Accent 5"/>
    <w:basedOn w:val="TableNormal"/>
    <w:uiPriority w:val="61"/>
    <w:rsid w:val="00845871"/>
    <w:pPr>
      <w:spacing w:after="0" w:line="240" w:lineRule="auto"/>
    </w:pPr>
    <w:rPr>
      <w:rFonts w:cstheme="min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4">
    <w:name w:val="Colorful List Accent 4"/>
    <w:basedOn w:val="TableNormal"/>
    <w:uiPriority w:val="72"/>
    <w:rsid w:val="00845871"/>
    <w:pPr>
      <w:spacing w:after="0" w:line="240" w:lineRule="auto"/>
    </w:pPr>
    <w:rPr>
      <w:rFonts w:cstheme="minorBidi"/>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Revision">
    <w:name w:val="Revision"/>
    <w:hidden/>
    <w:uiPriority w:val="99"/>
    <w:semiHidden/>
    <w:rsid w:val="00845871"/>
    <w:pPr>
      <w:spacing w:after="0" w:line="240" w:lineRule="auto"/>
    </w:pPr>
    <w:rPr>
      <w:rFonts w:cstheme="minorBidi"/>
    </w:rPr>
  </w:style>
  <w:style w:type="paragraph" w:styleId="NormalWeb">
    <w:name w:val="Normal (Web)"/>
    <w:basedOn w:val="Normal"/>
    <w:uiPriority w:val="99"/>
    <w:unhideWhenUsed/>
    <w:rsid w:val="00845871"/>
    <w:pPr>
      <w:widowControl/>
      <w:autoSpaceDE/>
      <w:autoSpaceDN/>
      <w:spacing w:before="100" w:beforeAutospacing="1" w:after="100" w:afterAutospacing="1"/>
    </w:pPr>
    <w:rPr>
      <w:rFonts w:eastAsia="Times New Roman"/>
    </w:rPr>
  </w:style>
  <w:style w:type="character" w:customStyle="1" w:styleId="st1">
    <w:name w:val="st1"/>
    <w:basedOn w:val="DefaultParagraphFont"/>
    <w:rsid w:val="00845871"/>
  </w:style>
  <w:style w:type="paragraph" w:customStyle="1" w:styleId="Clausestub">
    <w:name w:val="Clause stub"/>
    <w:basedOn w:val="Clause"/>
    <w:qFormat/>
    <w:rsid w:val="00845871"/>
    <w:pPr>
      <w:keepNext/>
      <w:spacing w:after="200"/>
      <w:ind w:left="547" w:hanging="547"/>
    </w:pPr>
  </w:style>
  <w:style w:type="paragraph" w:customStyle="1" w:styleId="Default">
    <w:name w:val="Default"/>
    <w:rsid w:val="00845871"/>
    <w:pPr>
      <w:autoSpaceDE w:val="0"/>
      <w:autoSpaceDN w:val="0"/>
      <w:adjustRightInd w:val="0"/>
      <w:spacing w:after="0" w:line="240" w:lineRule="auto"/>
    </w:pPr>
    <w:rPr>
      <w:rFonts w:ascii="Times New Roman" w:hAnsi="Times New Roman"/>
      <w:color w:val="000000"/>
      <w:sz w:val="24"/>
      <w:szCs w:val="24"/>
    </w:rPr>
  </w:style>
  <w:style w:type="character" w:styleId="Strong">
    <w:name w:val="Strong"/>
    <w:basedOn w:val="DefaultParagraphFont"/>
    <w:uiPriority w:val="22"/>
    <w:qFormat/>
    <w:rsid w:val="00845871"/>
    <w:rPr>
      <w:b/>
      <w:bCs/>
    </w:rPr>
  </w:style>
  <w:style w:type="character" w:customStyle="1" w:styleId="ver8pt1line1">
    <w:name w:val="ver8pt1_line1"/>
    <w:basedOn w:val="DefaultParagraphFont"/>
    <w:rsid w:val="00845871"/>
    <w:rPr>
      <w:rFonts w:ascii="Verdana" w:hAnsi="Verdana" w:hint="default"/>
      <w:b w:val="0"/>
      <w:bCs w:val="0"/>
      <w:strike w:val="0"/>
      <w:dstrike w:val="0"/>
      <w:color w:val="000000"/>
      <w:sz w:val="16"/>
      <w:szCs w:val="16"/>
      <w:u w:val="none"/>
      <w:effect w:val="none"/>
    </w:rPr>
  </w:style>
  <w:style w:type="character" w:styleId="Emphasis">
    <w:name w:val="Emphasis"/>
    <w:basedOn w:val="DefaultParagraphFont"/>
    <w:uiPriority w:val="20"/>
    <w:qFormat/>
    <w:rsid w:val="00845871"/>
    <w:rPr>
      <w:i/>
      <w:iCs/>
    </w:rPr>
  </w:style>
  <w:style w:type="character" w:customStyle="1" w:styleId="st">
    <w:name w:val="st"/>
    <w:basedOn w:val="DefaultParagraphFont"/>
    <w:rsid w:val="00845871"/>
  </w:style>
  <w:style w:type="character" w:styleId="CommentReference">
    <w:name w:val="annotation reference"/>
    <w:basedOn w:val="DefaultParagraphFont"/>
    <w:uiPriority w:val="99"/>
    <w:unhideWhenUsed/>
    <w:rsid w:val="00845871"/>
    <w:rPr>
      <w:sz w:val="16"/>
      <w:szCs w:val="16"/>
    </w:rPr>
  </w:style>
  <w:style w:type="paragraph" w:styleId="CommentText">
    <w:name w:val="annotation text"/>
    <w:basedOn w:val="Normal"/>
    <w:link w:val="CommentTextChar"/>
    <w:uiPriority w:val="99"/>
    <w:unhideWhenUsed/>
    <w:rsid w:val="00845871"/>
    <w:pPr>
      <w:widowControl/>
      <w:autoSpaceDE/>
      <w:autoSpaceDN/>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45871"/>
    <w:rPr>
      <w:rFonts w:cstheme="minorBidi"/>
      <w:sz w:val="20"/>
      <w:szCs w:val="20"/>
    </w:rPr>
  </w:style>
  <w:style w:type="paragraph" w:styleId="TOCHeading">
    <w:name w:val="TOC Heading"/>
    <w:basedOn w:val="Heading1"/>
    <w:next w:val="Normal"/>
    <w:uiPriority w:val="39"/>
    <w:semiHidden/>
    <w:unhideWhenUsed/>
    <w:qFormat/>
    <w:rsid w:val="00845871"/>
    <w:pPr>
      <w:pageBreakBefore w:val="0"/>
      <w:spacing w:before="480" w:after="0"/>
      <w:ind w:left="0" w:firstLine="0"/>
      <w:outlineLvl w:val="9"/>
    </w:pPr>
    <w:rPr>
      <w:rFonts w:asciiTheme="majorHAnsi" w:eastAsiaTheme="majorEastAsia" w:hAnsiTheme="majorHAnsi"/>
      <w:color w:val="365F91" w:themeColor="accent1" w:themeShade="BF"/>
      <w:lang w:val="en-US"/>
    </w:rPr>
  </w:style>
  <w:style w:type="paragraph" w:styleId="CommentSubject">
    <w:name w:val="annotation subject"/>
    <w:basedOn w:val="CommentText"/>
    <w:next w:val="CommentText"/>
    <w:link w:val="CommentSubjectChar"/>
    <w:unhideWhenUsed/>
    <w:rsid w:val="00845871"/>
    <w:rPr>
      <w:b/>
      <w:bCs/>
    </w:rPr>
  </w:style>
  <w:style w:type="character" w:customStyle="1" w:styleId="CommentSubjectChar">
    <w:name w:val="Comment Subject Char"/>
    <w:basedOn w:val="CommentTextChar"/>
    <w:link w:val="CommentSubject"/>
    <w:rsid w:val="00845871"/>
    <w:rPr>
      <w:rFonts w:cstheme="minorBidi"/>
      <w:b/>
      <w:bCs/>
      <w:sz w:val="20"/>
      <w:szCs w:val="20"/>
    </w:rPr>
  </w:style>
  <w:style w:type="paragraph" w:customStyle="1" w:styleId="TableText">
    <w:name w:val="Table Text"/>
    <w:basedOn w:val="Normal"/>
    <w:qFormat/>
    <w:rsid w:val="000B5091"/>
    <w:pPr>
      <w:spacing w:before="60" w:after="60"/>
    </w:pPr>
    <w:rPr>
      <w:rFonts w:ascii="Verdana" w:eastAsiaTheme="minorHAnsi" w:hAnsi="Verdana" w:cs="Segoe UI"/>
      <w:color w:val="000000" w:themeColor="text1"/>
      <w:sz w:val="20"/>
      <w:szCs w:val="20"/>
      <w:lang w:eastAsia="en-US"/>
    </w:rPr>
  </w:style>
  <w:style w:type="paragraph" w:customStyle="1" w:styleId="GlossaryTerm">
    <w:name w:val="Glossary Term"/>
    <w:basedOn w:val="Normal"/>
    <w:qFormat/>
    <w:rsid w:val="00845871"/>
    <w:rPr>
      <w:rFonts w:ascii="Verdana" w:hAnsi="Verdana" w:cs="Segoe UI"/>
      <w:b/>
      <w:sz w:val="20"/>
      <w:szCs w:val="20"/>
    </w:rPr>
  </w:style>
  <w:style w:type="character" w:customStyle="1" w:styleId="apple-style-span">
    <w:name w:val="apple-style-span"/>
    <w:basedOn w:val="DefaultParagraphFont"/>
    <w:rsid w:val="00DB532D"/>
  </w:style>
  <w:style w:type="character" w:customStyle="1" w:styleId="apple-converted-space">
    <w:name w:val="apple-converted-space"/>
    <w:basedOn w:val="DefaultParagraphFont"/>
    <w:rsid w:val="00DB532D"/>
  </w:style>
  <w:style w:type="paragraph" w:customStyle="1" w:styleId="BodyText1a">
    <w:name w:val="Body Text 1a"/>
    <w:basedOn w:val="BodyText1"/>
    <w:qFormat/>
    <w:rsid w:val="008676E8"/>
    <w:pPr>
      <w:spacing w:after="240"/>
    </w:pPr>
  </w:style>
  <w:style w:type="paragraph" w:customStyle="1" w:styleId="TopicBodyTextlast">
    <w:name w:val="Topic Body Text last"/>
    <w:basedOn w:val="BodyText1"/>
    <w:qFormat/>
    <w:rsid w:val="000B5091"/>
    <w:pPr>
      <w:spacing w:after="240"/>
      <w:ind w:left="306"/>
    </w:pPr>
  </w:style>
  <w:style w:type="paragraph" w:customStyle="1" w:styleId="Bullet1title">
    <w:name w:val="Bullet 1 title"/>
    <w:basedOn w:val="Bullet1"/>
    <w:qFormat/>
    <w:rsid w:val="00342F9A"/>
    <w:rPr>
      <w:b/>
    </w:rPr>
  </w:style>
  <w:style w:type="paragraph" w:customStyle="1" w:styleId="Bulletsub1">
    <w:name w:val="Bullet (sub) 1"/>
    <w:basedOn w:val="Bullet1"/>
    <w:qFormat/>
    <w:rsid w:val="00CE36A3"/>
    <w:pPr>
      <w:numPr>
        <w:ilvl w:val="1"/>
        <w:numId w:val="52"/>
      </w:numPr>
      <w:ind w:left="1134" w:hanging="357"/>
    </w:pPr>
  </w:style>
  <w:style w:type="paragraph" w:customStyle="1" w:styleId="Bulletsublast">
    <w:name w:val="Bullet (sub) last"/>
    <w:basedOn w:val="Bulletsub1"/>
    <w:qFormat/>
    <w:rsid w:val="007F4776"/>
    <w:pPr>
      <w:keepNext w:val="0"/>
      <w:spacing w:after="120"/>
    </w:pPr>
    <w:rPr>
      <w:rFonts w:eastAsiaTheme="minorHAnsi"/>
      <w:noProof/>
      <w:lang w:eastAsia="en-US"/>
    </w:rPr>
  </w:style>
  <w:style w:type="paragraph" w:customStyle="1" w:styleId="Bulletsublast2">
    <w:name w:val="Bullet (sub) last 2"/>
    <w:basedOn w:val="Bulletsublast"/>
    <w:qFormat/>
    <w:rsid w:val="00BE6D48"/>
    <w:pPr>
      <w:spacing w:after="180"/>
    </w:pPr>
  </w:style>
  <w:style w:type="paragraph" w:customStyle="1" w:styleId="Bullettitlelast">
    <w:name w:val="Bullet title last"/>
    <w:basedOn w:val="Bullet1title"/>
    <w:qFormat/>
    <w:rsid w:val="00BE6D48"/>
    <w:pPr>
      <w:spacing w:after="240"/>
      <w:ind w:left="714" w:hanging="357"/>
    </w:pPr>
  </w:style>
  <w:style w:type="paragraph" w:styleId="Caption">
    <w:name w:val="caption"/>
    <w:basedOn w:val="Normal"/>
    <w:next w:val="Normal"/>
    <w:uiPriority w:val="35"/>
    <w:unhideWhenUsed/>
    <w:qFormat/>
    <w:rsid w:val="00175E6F"/>
    <w:pPr>
      <w:spacing w:after="200"/>
      <w:jc w:val="center"/>
    </w:pPr>
    <w:rPr>
      <w:rFonts w:ascii="Verdana" w:hAnsi="Verdana"/>
      <w:bCs/>
      <w:color w:val="000000" w:themeColor="text1"/>
      <w:sz w:val="18"/>
      <w:szCs w:val="18"/>
    </w:rPr>
  </w:style>
  <w:style w:type="paragraph" w:customStyle="1" w:styleId="Bullet1last2">
    <w:name w:val="Bullet 1 last 2"/>
    <w:basedOn w:val="Bulllet1last"/>
    <w:qFormat/>
    <w:rsid w:val="009E45DE"/>
  </w:style>
  <w:style w:type="paragraph" w:customStyle="1" w:styleId="Numberedtitle">
    <w:name w:val="Numbered title"/>
    <w:basedOn w:val="Numbered1"/>
    <w:qFormat/>
    <w:rsid w:val="000D60F7"/>
    <w:pPr>
      <w:numPr>
        <w:numId w:val="50"/>
      </w:numPr>
      <w:ind w:left="709" w:hanging="357"/>
    </w:pPr>
    <w:rPr>
      <w:rFonts w:cs="Segoe UI"/>
      <w:b/>
    </w:rPr>
  </w:style>
  <w:style w:type="paragraph" w:customStyle="1" w:styleId="Numberedtext">
    <w:name w:val="Numbered text"/>
    <w:basedOn w:val="BodtText12"/>
    <w:qFormat/>
    <w:rsid w:val="009E45DE"/>
    <w:pPr>
      <w:ind w:left="709"/>
    </w:pPr>
    <w:rPr>
      <w:color w:val="000000" w:themeColor="text1"/>
    </w:rPr>
  </w:style>
  <w:style w:type="paragraph" w:customStyle="1" w:styleId="BodytextQAlast">
    <w:name w:val="Body text (QA) last"/>
    <w:basedOn w:val="BodtText12"/>
    <w:qFormat/>
    <w:rsid w:val="000D60F7"/>
    <w:rPr>
      <w:color w:val="FF0000"/>
    </w:rPr>
  </w:style>
  <w:style w:type="paragraph" w:customStyle="1" w:styleId="Bullettitletext">
    <w:name w:val="Bullet title text"/>
    <w:basedOn w:val="BodtText12"/>
    <w:qFormat/>
    <w:rsid w:val="00EF56C3"/>
    <w:pPr>
      <w:ind w:left="709"/>
    </w:pPr>
  </w:style>
  <w:style w:type="paragraph" w:customStyle="1" w:styleId="WIP">
    <w:name w:val="WIP"/>
    <w:basedOn w:val="Normal"/>
    <w:qFormat/>
    <w:rsid w:val="006F70EF"/>
    <w:rPr>
      <w:rFonts w:asciiTheme="minorHAnsi" w:hAnsiTheme="minorHAnsi" w:cstheme="minorHAnsi"/>
      <w:color w:val="E36C0A" w:themeColor="accent6" w:themeShade="BF"/>
      <w:lang w:eastAsia="en-US"/>
    </w:rPr>
  </w:style>
  <w:style w:type="paragraph" w:customStyle="1" w:styleId="11Paratextlast">
    <w:name w:val="1.1 Para text last"/>
    <w:basedOn w:val="11Paratext"/>
    <w:qFormat/>
    <w:rsid w:val="00FC60A6"/>
    <w:pPr>
      <w:tabs>
        <w:tab w:val="clear" w:pos="8228"/>
      </w:tabs>
      <w:spacing w:after="240"/>
      <w:ind w:left="993" w:hanging="993"/>
    </w:pPr>
  </w:style>
  <w:style w:type="paragraph" w:customStyle="1" w:styleId="Heading3text">
    <w:name w:val="Heading 3 text"/>
    <w:basedOn w:val="Heading2text"/>
    <w:qFormat/>
    <w:rsid w:val="00305C40"/>
    <w:pPr>
      <w:ind w:left="851"/>
    </w:pPr>
    <w:rPr>
      <w:rFonts w:ascii="Verdana" w:hAnsi="Verdana"/>
      <w:b w:val="0"/>
      <w:color w:val="auto"/>
      <w:sz w:val="20"/>
      <w:szCs w:val="20"/>
    </w:rPr>
  </w:style>
  <w:style w:type="paragraph" w:customStyle="1" w:styleId="footnote">
    <w:name w:val="footnote"/>
    <w:basedOn w:val="FootnoteText"/>
    <w:qFormat/>
    <w:rsid w:val="00000FE6"/>
    <w:rPr>
      <w:rFonts w:ascii="Verdana" w:hAnsi="Verdana"/>
      <w:sz w:val="16"/>
      <w:szCs w:val="16"/>
    </w:rPr>
  </w:style>
  <w:style w:type="paragraph" w:customStyle="1" w:styleId="Header3Topic">
    <w:name w:val="Header 3 Topic"/>
    <w:basedOn w:val="Topic1"/>
    <w:qFormat/>
    <w:rsid w:val="00600275"/>
    <w:pPr>
      <w:ind w:left="851"/>
    </w:pPr>
  </w:style>
  <w:style w:type="paragraph" w:customStyle="1" w:styleId="Heading3Quote">
    <w:name w:val="Heading 3 Quote"/>
    <w:basedOn w:val="Heading3text"/>
    <w:qFormat/>
    <w:rsid w:val="00600275"/>
    <w:rPr>
      <w:i/>
    </w:rPr>
  </w:style>
  <w:style w:type="paragraph" w:customStyle="1" w:styleId="Heading3texta">
    <w:name w:val="Heading 3 text a"/>
    <w:basedOn w:val="Heading3text"/>
    <w:qFormat/>
    <w:rsid w:val="00F06970"/>
    <w:pPr>
      <w:keepNext w:val="0"/>
      <w:spacing w:after="0"/>
    </w:pPr>
  </w:style>
  <w:style w:type="paragraph" w:customStyle="1" w:styleId="Heading2a">
    <w:name w:val="Heading 2a"/>
    <w:basedOn w:val="Heading2"/>
    <w:qFormat/>
    <w:rsid w:val="00F06970"/>
    <w:pPr>
      <w:spacing w:after="0"/>
    </w:pPr>
  </w:style>
  <w:style w:type="paragraph" w:customStyle="1" w:styleId="Heading3bullet">
    <w:name w:val="Heading 3 bullet"/>
    <w:basedOn w:val="BulletedItems"/>
    <w:qFormat/>
    <w:rsid w:val="00692629"/>
    <w:pPr>
      <w:spacing w:after="120" w:line="280" w:lineRule="atLeast"/>
    </w:pPr>
    <w:rPr>
      <w:rFonts w:eastAsiaTheme="minorHAnsi"/>
      <w:lang w:eastAsia="en-US"/>
    </w:rPr>
  </w:style>
  <w:style w:type="paragraph" w:customStyle="1" w:styleId="Heading3bulletlast">
    <w:name w:val="Heading 3 bullet last"/>
    <w:basedOn w:val="Heading3bullet"/>
    <w:qFormat/>
    <w:rsid w:val="00CA4DC0"/>
    <w:pPr>
      <w:keepNext w:val="0"/>
      <w:spacing w:after="360"/>
    </w:pPr>
  </w:style>
  <w:style w:type="paragraph" w:customStyle="1" w:styleId="Heading2bullet">
    <w:name w:val="Heading 2 bullet"/>
    <w:basedOn w:val="Bullet1"/>
    <w:qFormat/>
    <w:rsid w:val="007C0AE3"/>
    <w:rPr>
      <w:rFonts w:eastAsiaTheme="minorHAnsi"/>
      <w:lang w:eastAsia="en-US"/>
    </w:rPr>
  </w:style>
  <w:style w:type="paragraph" w:customStyle="1" w:styleId="Heading2sub-bullet">
    <w:name w:val="Heading 2 sub-bullet"/>
    <w:basedOn w:val="Bulletsub1"/>
    <w:qFormat/>
    <w:rsid w:val="007C0AE3"/>
    <w:pPr>
      <w:ind w:hanging="420"/>
    </w:pPr>
    <w:rPr>
      <w:rFonts w:eastAsiaTheme="minorHAnsi"/>
      <w:lang w:eastAsia="en-US"/>
    </w:rPr>
  </w:style>
  <w:style w:type="paragraph" w:customStyle="1" w:styleId="Heading2bulletlast">
    <w:name w:val="Heading 2 bullet last"/>
    <w:basedOn w:val="Heading2bullet"/>
    <w:qFormat/>
    <w:rsid w:val="007C0AE3"/>
    <w:pPr>
      <w:keepNext w:val="0"/>
      <w:spacing w:after="240"/>
      <w:ind w:left="709" w:hanging="357"/>
    </w:pPr>
  </w:style>
  <w:style w:type="paragraph" w:customStyle="1" w:styleId="Heading4text">
    <w:name w:val="Heading 4 text"/>
    <w:basedOn w:val="BodtText12"/>
    <w:qFormat/>
    <w:rsid w:val="00B81B24"/>
    <w:pPr>
      <w:ind w:left="851"/>
    </w:pPr>
  </w:style>
  <w:style w:type="paragraph" w:customStyle="1" w:styleId="Quotetitle">
    <w:name w:val="Quote title"/>
    <w:basedOn w:val="Normal"/>
    <w:qFormat/>
    <w:rsid w:val="00C663FA"/>
    <w:pPr>
      <w:widowControl/>
      <w:autoSpaceDE/>
      <w:autoSpaceDN/>
      <w:spacing w:before="120" w:after="120"/>
      <w:ind w:left="567"/>
      <w:jc w:val="center"/>
    </w:pPr>
    <w:rPr>
      <w:rFonts w:ascii="Segoe UI" w:eastAsiaTheme="minorHAnsi" w:hAnsi="Segoe UI" w:cs="Segoe UI"/>
      <w:b/>
      <w:i/>
      <w:sz w:val="22"/>
      <w:szCs w:val="22"/>
      <w:lang w:eastAsia="en-US"/>
    </w:rPr>
  </w:style>
  <w:style w:type="paragraph" w:customStyle="1" w:styleId="Quote1last">
    <w:name w:val="Quote 1 last"/>
    <w:basedOn w:val="Quote1"/>
    <w:qFormat/>
    <w:rsid w:val="00C663FA"/>
    <w:pPr>
      <w:spacing w:after="360"/>
    </w:pPr>
    <w:rPr>
      <w:rFonts w:eastAsiaTheme="minorHAnsi"/>
    </w:rPr>
  </w:style>
  <w:style w:type="paragraph" w:styleId="Quote">
    <w:name w:val="Quote"/>
    <w:basedOn w:val="Normal"/>
    <w:next w:val="Normal"/>
    <w:link w:val="QuoteChar"/>
    <w:uiPriority w:val="29"/>
    <w:qFormat/>
    <w:rsid w:val="00BE0351"/>
    <w:rPr>
      <w:i/>
      <w:iCs/>
      <w:color w:val="000000" w:themeColor="text1"/>
    </w:rPr>
  </w:style>
  <w:style w:type="character" w:customStyle="1" w:styleId="QuoteChar">
    <w:name w:val="Quote Char"/>
    <w:basedOn w:val="DefaultParagraphFont"/>
    <w:link w:val="Quote"/>
    <w:uiPriority w:val="29"/>
    <w:rsid w:val="00BE0351"/>
    <w:rPr>
      <w:rFonts w:ascii="Times New Roman" w:hAnsi="Times New Roman"/>
      <w:i/>
      <w:iCs/>
      <w:color w:val="000000" w:themeColor="text1"/>
      <w:sz w:val="24"/>
      <w:szCs w:val="24"/>
    </w:rPr>
  </w:style>
  <w:style w:type="paragraph" w:customStyle="1" w:styleId="Section111PrincipleSub">
    <w:name w:val="Section 1.1.1 Principle (Sub)"/>
    <w:basedOn w:val="Normal"/>
    <w:qFormat/>
    <w:rsid w:val="00BE0351"/>
    <w:pPr>
      <w:keepNext/>
      <w:tabs>
        <w:tab w:val="left" w:pos="1806"/>
        <w:tab w:val="left" w:pos="3119"/>
      </w:tabs>
      <w:spacing w:after="80" w:line="300" w:lineRule="atLeast"/>
      <w:ind w:left="3119" w:hanging="1701"/>
    </w:pPr>
    <w:rPr>
      <w:rFonts w:ascii="Calibri" w:eastAsia="Times New Roman" w:hAnsi="Calibri" w:cs="Calibri"/>
      <w:b/>
      <w:color w:val="595959" w:themeColor="text1" w:themeTint="A6"/>
      <w:spacing w:val="2"/>
      <w:sz w:val="20"/>
      <w:szCs w:val="20"/>
    </w:rPr>
  </w:style>
  <w:style w:type="paragraph" w:customStyle="1" w:styleId="Bullet1Sub-Sub">
    <w:name w:val="Bullet 1 (Sub-Sub)"/>
    <w:basedOn w:val="Normal"/>
    <w:qFormat/>
    <w:rsid w:val="00BE0351"/>
    <w:pPr>
      <w:tabs>
        <w:tab w:val="left" w:pos="1843"/>
      </w:tabs>
      <w:spacing w:after="80" w:line="300" w:lineRule="atLeast"/>
      <w:ind w:left="1843" w:hanging="357"/>
    </w:pPr>
    <w:rPr>
      <w:rFonts w:ascii="Calibri" w:eastAsia="Times New Roman" w:hAnsi="Calibri" w:cs="Calibri"/>
      <w:color w:val="000000" w:themeColor="text1"/>
      <w:spacing w:val="2"/>
      <w:sz w:val="20"/>
      <w:szCs w:val="20"/>
    </w:rPr>
  </w:style>
  <w:style w:type="paragraph" w:customStyle="1" w:styleId="Heading2newpage">
    <w:name w:val="Heading 2 (new page)"/>
    <w:basedOn w:val="Heading2"/>
    <w:qFormat/>
    <w:rsid w:val="00E13081"/>
    <w:pPr>
      <w:pageBreakBefore/>
      <w:spacing w:after="240"/>
    </w:pPr>
  </w:style>
  <w:style w:type="paragraph" w:customStyle="1" w:styleId="WIPbullet">
    <w:name w:val="WIP bullet"/>
    <w:basedOn w:val="WIP"/>
    <w:qFormat/>
    <w:rsid w:val="00331EFE"/>
    <w:pPr>
      <w:numPr>
        <w:numId w:val="53"/>
      </w:numPr>
      <w:spacing w:after="120"/>
    </w:pPr>
  </w:style>
  <w:style w:type="paragraph" w:customStyle="1" w:styleId="Topic2">
    <w:name w:val="Topic 2"/>
    <w:basedOn w:val="Topic1"/>
    <w:qFormat/>
    <w:rsid w:val="00025BB2"/>
    <w:pPr>
      <w:keepNext w:val="0"/>
    </w:pPr>
    <w:rPr>
      <w:color w:val="A6A6A6" w:themeColor="background1" w:themeShade="A6"/>
      <w:lang w:eastAsia="en-US"/>
    </w:rPr>
  </w:style>
  <w:style w:type="paragraph" w:customStyle="1" w:styleId="Heading4newpage">
    <w:name w:val="Heading 4 (new page)"/>
    <w:basedOn w:val="Heading4"/>
    <w:qFormat/>
    <w:rsid w:val="00F64C67"/>
    <w:pPr>
      <w:pageBreakBefore/>
    </w:pPr>
  </w:style>
  <w:style w:type="paragraph" w:customStyle="1" w:styleId="Section110">
    <w:name w:val="Section 1.1"/>
    <w:basedOn w:val="Section1"/>
    <w:qFormat/>
    <w:rsid w:val="00E72436"/>
    <w:pPr>
      <w:numPr>
        <w:numId w:val="0"/>
      </w:numPr>
      <w:shd w:val="clear" w:color="auto" w:fill="DDD9C3" w:themeFill="background2" w:themeFillShade="E6"/>
      <w:tabs>
        <w:tab w:val="clear" w:pos="350"/>
        <w:tab w:val="left" w:pos="567"/>
      </w:tabs>
      <w:spacing w:after="120"/>
      <w:ind w:left="567" w:hanging="567"/>
    </w:pPr>
    <w:rPr>
      <w:rFonts w:asciiTheme="minorHAnsi" w:eastAsia="Times New Roman" w:hAnsiTheme="minorHAnsi" w:cstheme="minorHAnsi"/>
      <w:noProof w:val="0"/>
      <w:color w:val="4A442A" w:themeColor="background2" w:themeShade="40"/>
      <w:sz w:val="28"/>
      <w:szCs w:val="28"/>
    </w:rPr>
  </w:style>
  <w:style w:type="paragraph" w:customStyle="1" w:styleId="Section111Header2">
    <w:name w:val="Section 1.1.1 Header 2"/>
    <w:basedOn w:val="Normal"/>
    <w:qFormat/>
    <w:rsid w:val="00E72436"/>
    <w:pPr>
      <w:keepNext/>
      <w:keepLines/>
      <w:numPr>
        <w:ilvl w:val="2"/>
        <w:numId w:val="46"/>
      </w:numPr>
      <w:tabs>
        <w:tab w:val="left" w:pos="709"/>
      </w:tabs>
      <w:spacing w:after="120" w:line="300" w:lineRule="atLeast"/>
      <w:ind w:left="709" w:hanging="709"/>
    </w:pPr>
    <w:rPr>
      <w:rFonts w:asciiTheme="minorHAnsi" w:eastAsia="Times New Roman" w:hAnsiTheme="minorHAnsi" w:cstheme="minorHAnsi"/>
      <w:b/>
      <w:color w:val="808080" w:themeColor="background1" w:themeShade="80"/>
    </w:rPr>
  </w:style>
  <w:style w:type="table" w:customStyle="1" w:styleId="LightShading-Accent11">
    <w:name w:val="Light Shading - Accent 11"/>
    <w:basedOn w:val="TableNormal"/>
    <w:uiPriority w:val="60"/>
    <w:rsid w:val="00BB44C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B44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ullet12">
    <w:name w:val="Bullet 1 (2)"/>
    <w:basedOn w:val="Bullet1"/>
    <w:qFormat/>
    <w:rsid w:val="00025BB2"/>
    <w:pPr>
      <w:keepNext w:val="0"/>
      <w:ind w:left="714" w:hanging="357"/>
    </w:pPr>
    <w:rPr>
      <w:lang w:eastAsia="en-US"/>
    </w:rPr>
  </w:style>
  <w:style w:type="paragraph" w:customStyle="1" w:styleId="Heading12">
    <w:name w:val="Heading 1 (2)"/>
    <w:basedOn w:val="Heading1"/>
    <w:qFormat/>
    <w:rsid w:val="001D7949"/>
    <w:pPr>
      <w:spacing w:after="0"/>
    </w:pPr>
  </w:style>
  <w:style w:type="paragraph" w:customStyle="1" w:styleId="Heading22">
    <w:name w:val="Heading 2 (2)"/>
    <w:basedOn w:val="Heading2"/>
    <w:qFormat/>
    <w:rsid w:val="001D7949"/>
    <w:pPr>
      <w:spacing w:after="60"/>
    </w:pPr>
    <w:rPr>
      <w:sz w:val="22"/>
      <w:szCs w:val="22"/>
    </w:rPr>
  </w:style>
  <w:style w:type="paragraph" w:customStyle="1" w:styleId="Heading3newpage">
    <w:name w:val="Heading 3 (new page)"/>
    <w:basedOn w:val="Heading3"/>
    <w:qFormat/>
    <w:rsid w:val="002C1062"/>
    <w:pPr>
      <w:pageBreakBefore/>
    </w:pPr>
  </w:style>
  <w:style w:type="paragraph" w:customStyle="1" w:styleId="Heading3nospace">
    <w:name w:val="Heading 3 no space"/>
    <w:basedOn w:val="Heading3"/>
    <w:qFormat/>
    <w:rsid w:val="00211A35"/>
    <w:pPr>
      <w:spacing w:after="0"/>
    </w:pPr>
  </w:style>
  <w:style w:type="paragraph" w:customStyle="1" w:styleId="Bullet13">
    <w:name w:val="Bullet 1 (3)"/>
    <w:basedOn w:val="Bullet12"/>
    <w:qFormat/>
    <w:rsid w:val="00B9180E"/>
    <w:pPr>
      <w:spacing w:line="280" w:lineRule="atLeast"/>
    </w:pPr>
  </w:style>
  <w:style w:type="paragraph" w:customStyle="1" w:styleId="Heading0">
    <w:name w:val="Heading 0"/>
    <w:basedOn w:val="Heading1"/>
    <w:qFormat/>
    <w:rsid w:val="00F02757"/>
    <w:pPr>
      <w:pageBreakBefore w:val="0"/>
      <w:ind w:left="0" w:firstLine="0"/>
    </w:pPr>
  </w:style>
  <w:style w:type="paragraph" w:customStyle="1" w:styleId="ExecutiveSummary">
    <w:name w:val="Executive Summary"/>
    <w:basedOn w:val="Index"/>
    <w:qFormat/>
    <w:rsid w:val="00F02757"/>
    <w:pPr>
      <w:spacing w:before="240"/>
    </w:pPr>
    <w:rPr>
      <w:sz w:val="32"/>
      <w:szCs w:val="32"/>
    </w:rPr>
  </w:style>
  <w:style w:type="paragraph" w:customStyle="1" w:styleId="Clause1a11i">
    <w:name w:val="Clause (1)(a)(1)(1)(i)"/>
    <w:basedOn w:val="Clause1a11"/>
    <w:qFormat/>
    <w:rsid w:val="00AD6D5A"/>
    <w:pPr>
      <w:numPr>
        <w:ilvl w:val="4"/>
      </w:numPr>
      <w:tabs>
        <w:tab w:val="clear" w:pos="6112"/>
      </w:tabs>
      <w:ind w:left="1560" w:hanging="1560"/>
    </w:pPr>
  </w:style>
  <w:style w:type="paragraph" w:customStyle="1" w:styleId="Clause1a4">
    <w:name w:val="Clause (1)(a) 4"/>
    <w:basedOn w:val="Clause1a"/>
    <w:qFormat/>
    <w:rsid w:val="00AD6D5A"/>
    <w:pPr>
      <w:widowControl w:val="0"/>
      <w:numPr>
        <w:ilvl w:val="1"/>
        <w:numId w:val="54"/>
      </w:numPr>
      <w:tabs>
        <w:tab w:val="left" w:pos="701"/>
      </w:tabs>
      <w:autoSpaceDE w:val="0"/>
      <w:autoSpaceDN w:val="0"/>
      <w:spacing w:after="120"/>
    </w:pPr>
    <w:rPr>
      <w:rFonts w:ascii="Verdana" w:hAnsi="Verdana" w:cs="Times New Roman"/>
      <w:bCs w:val="0"/>
      <w:color w:val="000000" w:themeColor="text1"/>
      <w:spacing w:val="0"/>
      <w:szCs w:val="20"/>
      <w:lang w:bidi="th-TH"/>
    </w:rPr>
  </w:style>
  <w:style w:type="paragraph" w:customStyle="1" w:styleId="Clause1a12">
    <w:name w:val="Clause (1)(a)(1) 2"/>
    <w:basedOn w:val="Clause1a2"/>
    <w:qFormat/>
    <w:rsid w:val="00AD6D5A"/>
    <w:pPr>
      <w:widowControl w:val="0"/>
      <w:numPr>
        <w:ilvl w:val="2"/>
        <w:numId w:val="54"/>
      </w:numPr>
      <w:tabs>
        <w:tab w:val="clear" w:pos="704"/>
        <w:tab w:val="clear" w:pos="5824"/>
      </w:tabs>
      <w:autoSpaceDE w:val="0"/>
      <w:autoSpaceDN w:val="0"/>
      <w:spacing w:before="60" w:line="280" w:lineRule="atLeast"/>
      <w:ind w:left="984" w:hanging="992"/>
    </w:pPr>
    <w:rPr>
      <w:rFonts w:ascii="Verdana" w:eastAsia="Times New Roman" w:hAnsi="Verdana" w:cs="Times New Roman"/>
      <w:bCs w:val="0"/>
      <w:color w:val="000000" w:themeColor="text1"/>
      <w:spacing w:val="0"/>
      <w:szCs w:val="20"/>
      <w:lang w:bidi="th-TH"/>
    </w:rPr>
  </w:style>
  <w:style w:type="paragraph" w:customStyle="1" w:styleId="Clause1a11">
    <w:name w:val="Clause (1)(a)(1)(1)"/>
    <w:basedOn w:val="Normal"/>
    <w:qFormat/>
    <w:rsid w:val="00AD6D5A"/>
    <w:pPr>
      <w:keepNext/>
      <w:keepLines/>
      <w:numPr>
        <w:ilvl w:val="3"/>
        <w:numId w:val="54"/>
      </w:numPr>
      <w:tabs>
        <w:tab w:val="clear" w:pos="5968"/>
        <w:tab w:val="left" w:pos="1560"/>
      </w:tabs>
      <w:spacing w:after="120" w:line="280" w:lineRule="atLeast"/>
      <w:ind w:left="1418" w:hanging="1418"/>
    </w:pPr>
    <w:rPr>
      <w:rFonts w:ascii="Verdana" w:eastAsia="Times New Roman" w:hAnsi="Verdana"/>
      <w:b/>
      <w:color w:val="7F7F7F" w:themeColor="text1" w:themeTint="80"/>
      <w:sz w:val="20"/>
      <w:szCs w:val="20"/>
      <w:lang w:bidi="th-TH"/>
    </w:rPr>
  </w:style>
  <w:style w:type="paragraph" w:customStyle="1" w:styleId="TableHeader">
    <w:name w:val="Table Header"/>
    <w:basedOn w:val="Normal"/>
    <w:qFormat/>
    <w:rsid w:val="005407AC"/>
    <w:pPr>
      <w:widowControl/>
      <w:autoSpaceDE/>
      <w:autoSpaceDN/>
      <w:spacing w:before="60" w:after="60" w:line="280" w:lineRule="atLeast"/>
    </w:pPr>
    <w:rPr>
      <w:rFonts w:ascii="Verdana" w:hAnsi="Verdana"/>
      <w:b/>
      <w:sz w:val="20"/>
      <w:szCs w:val="20"/>
    </w:rPr>
  </w:style>
  <w:style w:type="paragraph" w:customStyle="1" w:styleId="Topic3">
    <w:name w:val="Topic 3"/>
    <w:basedOn w:val="Normal"/>
    <w:qFormat/>
    <w:rsid w:val="005407AC"/>
    <w:pPr>
      <w:keepNext/>
      <w:keepLines/>
      <w:numPr>
        <w:ilvl w:val="3"/>
      </w:numPr>
      <w:tabs>
        <w:tab w:val="left" w:pos="1560"/>
      </w:tabs>
      <w:spacing w:after="120" w:line="280" w:lineRule="atLeast"/>
      <w:ind w:left="1418" w:hanging="1418"/>
    </w:pPr>
    <w:rPr>
      <w:rFonts w:ascii="Verdana" w:eastAsia="Times New Roman" w:hAnsi="Verdana"/>
      <w:b/>
      <w:color w:val="7F7F7F" w:themeColor="text1" w:themeTint="80"/>
      <w:sz w:val="20"/>
      <w:szCs w:val="20"/>
      <w:lang w:bidi="th-TH"/>
    </w:rPr>
  </w:style>
  <w:style w:type="paragraph" w:customStyle="1" w:styleId="Topic3sub">
    <w:name w:val="Topic 3 (sub)"/>
    <w:basedOn w:val="Topic3"/>
    <w:qFormat/>
    <w:rsid w:val="005407AC"/>
    <w:rPr>
      <w:b w:val="0"/>
      <w:i/>
      <w:color w:val="595959" w:themeColor="text1" w:themeTint="A6"/>
    </w:rPr>
  </w:style>
  <w:style w:type="paragraph" w:customStyle="1" w:styleId="BodyTextlast">
    <w:name w:val="Body Text last"/>
    <w:basedOn w:val="Normal"/>
    <w:qFormat/>
    <w:rsid w:val="005407AC"/>
    <w:pPr>
      <w:keepLines/>
      <w:spacing w:after="240" w:line="320" w:lineRule="atLeast"/>
      <w:jc w:val="both"/>
    </w:pPr>
    <w:rPr>
      <w:rFonts w:ascii="Verdana" w:hAnsi="Verdana" w:cs="Bookman Old Style"/>
      <w:sz w:val="20"/>
      <w:szCs w:val="20"/>
    </w:rPr>
  </w:style>
  <w:style w:type="paragraph" w:customStyle="1" w:styleId="WIPlast">
    <w:name w:val="WIP last"/>
    <w:basedOn w:val="WIP"/>
    <w:qFormat/>
    <w:rsid w:val="00AD0586"/>
    <w:pPr>
      <w:spacing w:after="240"/>
    </w:pPr>
  </w:style>
  <w:style w:type="paragraph" w:customStyle="1" w:styleId="BodyTextnext">
    <w:name w:val="Body Text next"/>
    <w:basedOn w:val="BodyText1"/>
    <w:qFormat/>
    <w:rsid w:val="00AD0586"/>
    <w:pPr>
      <w:keepNext/>
    </w:pPr>
    <w:rPr>
      <w:noProof/>
    </w:rPr>
  </w:style>
  <w:style w:type="paragraph" w:customStyle="1" w:styleId="Spacing6pt">
    <w:name w:val="Spacing 6pt"/>
    <w:basedOn w:val="BodyText1"/>
    <w:qFormat/>
    <w:rsid w:val="003A6118"/>
    <w:pPr>
      <w:spacing w:after="0" w:line="120" w:lineRule="exact"/>
    </w:pPr>
  </w:style>
  <w:style w:type="paragraph" w:customStyle="1" w:styleId="TOC3last">
    <w:name w:val="TOC 3 last"/>
    <w:basedOn w:val="TOC3"/>
    <w:qFormat/>
    <w:rsid w:val="00A313A0"/>
    <w:rPr>
      <w:color w:val="808080" w:themeColor="background1" w:themeShade="80"/>
    </w:rPr>
  </w:style>
  <w:style w:type="numbering" w:customStyle="1" w:styleId="NoList1">
    <w:name w:val="No List1"/>
    <w:next w:val="NoList"/>
    <w:uiPriority w:val="99"/>
    <w:semiHidden/>
    <w:unhideWhenUsed/>
    <w:rsid w:val="007F160D"/>
  </w:style>
  <w:style w:type="paragraph" w:styleId="BodyText">
    <w:name w:val="Body Text"/>
    <w:basedOn w:val="Normal"/>
    <w:link w:val="BodyTextChar"/>
    <w:rsid w:val="007F160D"/>
    <w:pPr>
      <w:widowControl/>
      <w:tabs>
        <w:tab w:val="left" w:pos="680"/>
      </w:tabs>
      <w:autoSpaceDE/>
      <w:autoSpaceDN/>
      <w:spacing w:after="240" w:line="360" w:lineRule="auto"/>
      <w:ind w:left="680"/>
      <w:jc w:val="both"/>
    </w:pPr>
    <w:rPr>
      <w:rFonts w:ascii="Univers" w:eastAsia="Times New Roman" w:hAnsi="Univers"/>
      <w:sz w:val="22"/>
      <w:szCs w:val="20"/>
      <w:lang w:val="en-GB" w:eastAsia="en-US"/>
    </w:rPr>
  </w:style>
  <w:style w:type="character" w:customStyle="1" w:styleId="BodyTextChar">
    <w:name w:val="Body Text Char"/>
    <w:basedOn w:val="DefaultParagraphFont"/>
    <w:link w:val="BodyText"/>
    <w:rsid w:val="007F160D"/>
    <w:rPr>
      <w:rFonts w:ascii="Univers" w:eastAsia="Times New Roman" w:hAnsi="Univers"/>
      <w:szCs w:val="20"/>
      <w:lang w:val="en-GB" w:eastAsia="en-US"/>
    </w:rPr>
  </w:style>
  <w:style w:type="paragraph" w:styleId="BodyText2">
    <w:name w:val="Body Text 2"/>
    <w:basedOn w:val="Normal"/>
    <w:link w:val="BodyText2Char"/>
    <w:rsid w:val="007F160D"/>
    <w:pPr>
      <w:widowControl/>
      <w:tabs>
        <w:tab w:val="left" w:pos="1361"/>
      </w:tabs>
      <w:autoSpaceDE/>
      <w:autoSpaceDN/>
      <w:spacing w:after="240" w:line="360" w:lineRule="auto"/>
      <w:ind w:left="1361"/>
      <w:jc w:val="both"/>
    </w:pPr>
    <w:rPr>
      <w:rFonts w:ascii="Univers" w:eastAsia="Times New Roman" w:hAnsi="Univers"/>
      <w:sz w:val="22"/>
      <w:szCs w:val="20"/>
      <w:lang w:val="en-GB" w:eastAsia="en-US"/>
    </w:rPr>
  </w:style>
  <w:style w:type="character" w:customStyle="1" w:styleId="BodyText2Char">
    <w:name w:val="Body Text 2 Char"/>
    <w:basedOn w:val="DefaultParagraphFont"/>
    <w:link w:val="BodyText2"/>
    <w:rsid w:val="007F160D"/>
    <w:rPr>
      <w:rFonts w:ascii="Univers" w:eastAsia="Times New Roman" w:hAnsi="Univers"/>
      <w:szCs w:val="20"/>
      <w:lang w:val="en-GB" w:eastAsia="en-US"/>
    </w:rPr>
  </w:style>
  <w:style w:type="paragraph" w:styleId="BodyText3">
    <w:name w:val="Body Text 3"/>
    <w:basedOn w:val="Normal"/>
    <w:link w:val="BodyText3Char"/>
    <w:rsid w:val="007F160D"/>
    <w:pPr>
      <w:widowControl/>
      <w:tabs>
        <w:tab w:val="left" w:pos="2041"/>
      </w:tabs>
      <w:autoSpaceDE/>
      <w:autoSpaceDN/>
      <w:spacing w:after="240" w:line="360" w:lineRule="auto"/>
      <w:ind w:left="2041"/>
      <w:jc w:val="both"/>
    </w:pPr>
    <w:rPr>
      <w:rFonts w:ascii="Univers" w:eastAsia="Times New Roman" w:hAnsi="Univers"/>
      <w:sz w:val="22"/>
      <w:szCs w:val="20"/>
      <w:lang w:val="en-GB" w:eastAsia="en-US"/>
    </w:rPr>
  </w:style>
  <w:style w:type="character" w:customStyle="1" w:styleId="BodyText3Char">
    <w:name w:val="Body Text 3 Char"/>
    <w:basedOn w:val="DefaultParagraphFont"/>
    <w:link w:val="BodyText3"/>
    <w:rsid w:val="007F160D"/>
    <w:rPr>
      <w:rFonts w:ascii="Univers" w:eastAsia="Times New Roman" w:hAnsi="Univers"/>
      <w:szCs w:val="20"/>
      <w:lang w:val="en-GB" w:eastAsia="en-US"/>
    </w:rPr>
  </w:style>
  <w:style w:type="paragraph" w:customStyle="1" w:styleId="BodyText4">
    <w:name w:val="Body Text 4"/>
    <w:basedOn w:val="Normal"/>
    <w:rsid w:val="007F160D"/>
    <w:pPr>
      <w:widowControl/>
      <w:tabs>
        <w:tab w:val="left" w:pos="2041"/>
      </w:tabs>
      <w:autoSpaceDE/>
      <w:autoSpaceDN/>
      <w:spacing w:after="240" w:line="360" w:lineRule="auto"/>
      <w:ind w:left="2722"/>
      <w:jc w:val="both"/>
    </w:pPr>
    <w:rPr>
      <w:rFonts w:ascii="Univers" w:eastAsia="Times New Roman" w:hAnsi="Univers"/>
      <w:sz w:val="22"/>
      <w:szCs w:val="20"/>
      <w:lang w:val="en-GB" w:eastAsia="en-US"/>
    </w:rPr>
  </w:style>
  <w:style w:type="paragraph" w:customStyle="1" w:styleId="BodyText5">
    <w:name w:val="Body Text 5"/>
    <w:basedOn w:val="Normal"/>
    <w:rsid w:val="007F160D"/>
    <w:pPr>
      <w:widowControl/>
      <w:tabs>
        <w:tab w:val="left" w:pos="3402"/>
      </w:tabs>
      <w:autoSpaceDE/>
      <w:autoSpaceDN/>
      <w:spacing w:after="240" w:line="360" w:lineRule="auto"/>
      <w:ind w:left="3402"/>
      <w:jc w:val="both"/>
    </w:pPr>
    <w:rPr>
      <w:rFonts w:ascii="Univers" w:eastAsia="Times New Roman" w:hAnsi="Univers"/>
      <w:sz w:val="22"/>
      <w:szCs w:val="20"/>
      <w:lang w:val="en-GB" w:eastAsia="en-US"/>
    </w:rPr>
  </w:style>
  <w:style w:type="character" w:styleId="PageNumber">
    <w:name w:val="page number"/>
    <w:basedOn w:val="DefaultParagraphFont"/>
    <w:rsid w:val="007F160D"/>
  </w:style>
  <w:style w:type="paragraph" w:styleId="TableofAuthorities">
    <w:name w:val="table of authorities"/>
    <w:basedOn w:val="Normal"/>
    <w:next w:val="Normal"/>
    <w:semiHidden/>
    <w:rsid w:val="007F160D"/>
    <w:pPr>
      <w:widowControl/>
      <w:autoSpaceDE/>
      <w:autoSpaceDN/>
      <w:spacing w:after="240" w:line="360" w:lineRule="auto"/>
      <w:ind w:left="220" w:hanging="220"/>
      <w:jc w:val="both"/>
    </w:pPr>
    <w:rPr>
      <w:rFonts w:ascii="Univers" w:eastAsia="Times New Roman" w:hAnsi="Univers"/>
      <w:sz w:val="22"/>
      <w:szCs w:val="20"/>
      <w:lang w:val="en-GB" w:eastAsia="en-US"/>
    </w:rPr>
  </w:style>
  <w:style w:type="paragraph" w:styleId="BodyTextIndent">
    <w:name w:val="Body Text Indent"/>
    <w:basedOn w:val="Normal"/>
    <w:link w:val="BodyTextIndentChar"/>
    <w:rsid w:val="007F160D"/>
    <w:pPr>
      <w:widowControl/>
      <w:autoSpaceDE/>
      <w:autoSpaceDN/>
      <w:spacing w:after="120" w:line="360" w:lineRule="auto"/>
      <w:ind w:left="360"/>
      <w:jc w:val="both"/>
    </w:pPr>
    <w:rPr>
      <w:rFonts w:ascii="Univers" w:eastAsia="Times New Roman" w:hAnsi="Univers"/>
      <w:sz w:val="22"/>
      <w:szCs w:val="20"/>
      <w:lang w:val="en-GB" w:eastAsia="en-US"/>
    </w:rPr>
  </w:style>
  <w:style w:type="character" w:customStyle="1" w:styleId="BodyTextIndentChar">
    <w:name w:val="Body Text Indent Char"/>
    <w:basedOn w:val="DefaultParagraphFont"/>
    <w:link w:val="BodyTextIndent"/>
    <w:rsid w:val="007F160D"/>
    <w:rPr>
      <w:rFonts w:ascii="Univers" w:eastAsia="Times New Roman" w:hAnsi="Univers"/>
      <w:szCs w:val="20"/>
      <w:lang w:val="en-GB" w:eastAsia="en-US"/>
    </w:rPr>
  </w:style>
  <w:style w:type="paragraph" w:customStyle="1" w:styleId="AddNormal">
    <w:name w:val="AddNormal"/>
    <w:basedOn w:val="Normal"/>
    <w:rsid w:val="007F160D"/>
    <w:pPr>
      <w:widowControl/>
      <w:autoSpaceDE/>
      <w:autoSpaceDN/>
      <w:jc w:val="both"/>
    </w:pPr>
    <w:rPr>
      <w:rFonts w:ascii="Univers" w:eastAsia="Times New Roman" w:hAnsi="Univers"/>
      <w:szCs w:val="20"/>
      <w:lang w:val="en-US" w:eastAsia="en-US"/>
    </w:rPr>
  </w:style>
  <w:style w:type="paragraph" w:styleId="BodyTextIndent2">
    <w:name w:val="Body Text Indent 2"/>
    <w:basedOn w:val="Normal"/>
    <w:link w:val="BodyTextIndent2Char"/>
    <w:rsid w:val="007F160D"/>
    <w:pPr>
      <w:widowControl/>
      <w:autoSpaceDE/>
      <w:autoSpaceDN/>
      <w:spacing w:after="120" w:line="480" w:lineRule="auto"/>
      <w:ind w:left="283"/>
      <w:jc w:val="both"/>
    </w:pPr>
    <w:rPr>
      <w:rFonts w:ascii="Univers" w:eastAsia="Times New Roman" w:hAnsi="Univers"/>
      <w:szCs w:val="20"/>
      <w:lang w:val="en-GB" w:eastAsia="en-US"/>
    </w:rPr>
  </w:style>
  <w:style w:type="character" w:customStyle="1" w:styleId="BodyTextIndent2Char">
    <w:name w:val="Body Text Indent 2 Char"/>
    <w:basedOn w:val="DefaultParagraphFont"/>
    <w:link w:val="BodyTextIndent2"/>
    <w:rsid w:val="007F160D"/>
    <w:rPr>
      <w:rFonts w:ascii="Univers" w:eastAsia="Times New Roman" w:hAnsi="Univers"/>
      <w:sz w:val="24"/>
      <w:szCs w:val="20"/>
      <w:lang w:val="en-GB" w:eastAsia="en-US"/>
    </w:rPr>
  </w:style>
  <w:style w:type="paragraph" w:customStyle="1" w:styleId="TGRAGR15">
    <w:name w:val="TGRAGR_1.5"/>
    <w:rsid w:val="007F160D"/>
    <w:pPr>
      <w:spacing w:after="240" w:line="360" w:lineRule="auto"/>
      <w:jc w:val="both"/>
    </w:pPr>
    <w:rPr>
      <w:rFonts w:ascii="Calibri" w:eastAsia="Calibri" w:hAnsi="Calibri"/>
      <w:lang w:eastAsia="en-US"/>
    </w:rPr>
  </w:style>
  <w:style w:type="paragraph" w:customStyle="1" w:styleId="TGRHeading1">
    <w:name w:val="TGRHeading1"/>
    <w:next w:val="Normal"/>
    <w:rsid w:val="007F160D"/>
    <w:pPr>
      <w:keepNext/>
      <w:numPr>
        <w:numId w:val="56"/>
      </w:numPr>
      <w:spacing w:after="240" w:line="360" w:lineRule="auto"/>
      <w:jc w:val="both"/>
    </w:pPr>
    <w:rPr>
      <w:rFonts w:ascii="Calibri" w:eastAsia="Calibri" w:hAnsi="Calibri"/>
      <w:b/>
      <w:lang w:eastAsia="en-US"/>
    </w:rPr>
  </w:style>
  <w:style w:type="numbering" w:customStyle="1" w:styleId="TGRHeadings">
    <w:name w:val="TGRHeadings"/>
    <w:uiPriority w:val="99"/>
    <w:rsid w:val="007F160D"/>
    <w:pPr>
      <w:numPr>
        <w:numId w:val="55"/>
      </w:numPr>
    </w:pPr>
  </w:style>
  <w:style w:type="paragraph" w:customStyle="1" w:styleId="TGRHeading2">
    <w:name w:val="TGRHeading2"/>
    <w:basedOn w:val="TGRAGR15"/>
    <w:next w:val="TGRAGR15INDENT2"/>
    <w:rsid w:val="007F160D"/>
    <w:pPr>
      <w:numPr>
        <w:ilvl w:val="1"/>
        <w:numId w:val="56"/>
      </w:numPr>
    </w:pPr>
  </w:style>
  <w:style w:type="paragraph" w:customStyle="1" w:styleId="TGRHeading3">
    <w:name w:val="TGRHeading3"/>
    <w:basedOn w:val="TGRHeading2"/>
    <w:next w:val="Normal"/>
    <w:rsid w:val="007F160D"/>
    <w:pPr>
      <w:numPr>
        <w:ilvl w:val="2"/>
      </w:numPr>
      <w:tabs>
        <w:tab w:val="clear" w:pos="2383"/>
        <w:tab w:val="num" w:pos="1917"/>
      </w:tabs>
      <w:ind w:left="1916"/>
    </w:pPr>
  </w:style>
  <w:style w:type="paragraph" w:customStyle="1" w:styleId="TGRHeading4">
    <w:name w:val="TGRHeading4"/>
    <w:basedOn w:val="TGRHeading3"/>
    <w:next w:val="TGRAGR15INDENT4"/>
    <w:rsid w:val="007F160D"/>
    <w:pPr>
      <w:numPr>
        <w:ilvl w:val="3"/>
      </w:numPr>
    </w:pPr>
  </w:style>
  <w:style w:type="paragraph" w:customStyle="1" w:styleId="TGRHeading5">
    <w:name w:val="TGRHeading5"/>
    <w:basedOn w:val="TGRHeading4"/>
    <w:next w:val="Normal"/>
    <w:rsid w:val="007F160D"/>
    <w:pPr>
      <w:numPr>
        <w:ilvl w:val="4"/>
      </w:numPr>
    </w:pPr>
  </w:style>
  <w:style w:type="paragraph" w:customStyle="1" w:styleId="TGRHeading6">
    <w:name w:val="TGRHeading6"/>
    <w:basedOn w:val="TGRHeading5"/>
    <w:next w:val="Normal"/>
    <w:rsid w:val="007F160D"/>
    <w:pPr>
      <w:numPr>
        <w:ilvl w:val="5"/>
      </w:numPr>
    </w:pPr>
  </w:style>
  <w:style w:type="paragraph" w:customStyle="1" w:styleId="TGRHeading7">
    <w:name w:val="TGRHeading7"/>
    <w:basedOn w:val="TGRHeading6"/>
    <w:next w:val="Normal"/>
    <w:rsid w:val="007F160D"/>
    <w:pPr>
      <w:numPr>
        <w:ilvl w:val="6"/>
      </w:numPr>
    </w:pPr>
  </w:style>
  <w:style w:type="paragraph" w:customStyle="1" w:styleId="TGRHeading8">
    <w:name w:val="TGRHeading8"/>
    <w:basedOn w:val="TGRHeading7"/>
    <w:next w:val="Normal"/>
    <w:rsid w:val="007F160D"/>
    <w:pPr>
      <w:numPr>
        <w:ilvl w:val="7"/>
      </w:numPr>
    </w:pPr>
  </w:style>
  <w:style w:type="paragraph" w:customStyle="1" w:styleId="TGRHeading9">
    <w:name w:val="TGRHeading9"/>
    <w:basedOn w:val="TGRHeading8"/>
    <w:next w:val="Normal"/>
    <w:rsid w:val="007F160D"/>
    <w:pPr>
      <w:numPr>
        <w:ilvl w:val="8"/>
      </w:numPr>
    </w:pPr>
  </w:style>
  <w:style w:type="paragraph" w:customStyle="1" w:styleId="TGRAGR15INDENT2">
    <w:name w:val="TGRAGR1.5_INDENT2"/>
    <w:basedOn w:val="Normal"/>
    <w:link w:val="TGRAGR15INDENT2Char"/>
    <w:rsid w:val="007F160D"/>
    <w:pPr>
      <w:widowControl/>
      <w:autoSpaceDE/>
      <w:autoSpaceDN/>
      <w:spacing w:after="240" w:line="360" w:lineRule="auto"/>
      <w:ind w:left="1094"/>
      <w:jc w:val="both"/>
    </w:pPr>
    <w:rPr>
      <w:rFonts w:ascii="Calibri" w:eastAsia="Calibri" w:hAnsi="Calibri" w:cs="Calibri"/>
      <w:sz w:val="22"/>
      <w:szCs w:val="22"/>
      <w:lang w:eastAsia="en-US"/>
    </w:rPr>
  </w:style>
  <w:style w:type="character" w:customStyle="1" w:styleId="TGRAGR15INDENT2Char">
    <w:name w:val="TGRAGR1.5_INDENT2 Char"/>
    <w:basedOn w:val="DefaultParagraphFont"/>
    <w:link w:val="TGRAGR15INDENT2"/>
    <w:rsid w:val="007F160D"/>
    <w:rPr>
      <w:rFonts w:ascii="Calibri" w:eastAsia="Calibri" w:hAnsi="Calibri" w:cs="Calibri"/>
      <w:lang w:eastAsia="en-US"/>
    </w:rPr>
  </w:style>
  <w:style w:type="paragraph" w:customStyle="1" w:styleId="TGRAGR15INDENT4">
    <w:name w:val="TGRAGR1.5_INDENT4"/>
    <w:basedOn w:val="Normal"/>
    <w:link w:val="TGRAGR15INDENT4Char"/>
    <w:rsid w:val="007F160D"/>
    <w:pPr>
      <w:widowControl/>
      <w:autoSpaceDE/>
      <w:autoSpaceDN/>
      <w:spacing w:after="240" w:line="360" w:lineRule="auto"/>
      <w:ind w:left="2880"/>
      <w:jc w:val="both"/>
    </w:pPr>
    <w:rPr>
      <w:rFonts w:ascii="Calibri" w:eastAsia="Calibri" w:hAnsi="Calibri" w:cs="Calibri"/>
      <w:sz w:val="22"/>
      <w:szCs w:val="22"/>
      <w:lang w:eastAsia="en-US"/>
    </w:rPr>
  </w:style>
  <w:style w:type="character" w:customStyle="1" w:styleId="TGRAGR15INDENT4Char">
    <w:name w:val="TGRAGR1.5_INDENT4 Char"/>
    <w:basedOn w:val="DefaultParagraphFont"/>
    <w:link w:val="TGRAGR15INDENT4"/>
    <w:rsid w:val="007F160D"/>
    <w:rPr>
      <w:rFonts w:ascii="Calibri" w:eastAsia="Calibri" w:hAnsi="Calibri" w:cs="Calibri"/>
      <w:lang w:eastAsia="en-US"/>
    </w:rPr>
  </w:style>
  <w:style w:type="paragraph" w:customStyle="1" w:styleId="TGRAGR15PARTIES">
    <w:name w:val="TGRAGR1.5_PARTIES"/>
    <w:rsid w:val="007F160D"/>
    <w:pPr>
      <w:tabs>
        <w:tab w:val="left" w:pos="454"/>
        <w:tab w:val="left" w:pos="1094"/>
        <w:tab w:val="left" w:pos="1916"/>
        <w:tab w:val="left" w:pos="2920"/>
        <w:tab w:val="left" w:pos="4116"/>
        <w:tab w:val="left" w:pos="5482"/>
        <w:tab w:val="left" w:pos="5947"/>
        <w:tab w:val="left" w:pos="6395"/>
        <w:tab w:val="left" w:pos="6843"/>
        <w:tab w:val="right" w:pos="9638"/>
      </w:tabs>
      <w:spacing w:after="0" w:line="360" w:lineRule="auto"/>
    </w:pPr>
    <w:rPr>
      <w:rFonts w:ascii="Calibri" w:eastAsia="Calibri" w:hAnsi="Calibri"/>
      <w:lang w:eastAsia="en-US"/>
    </w:rPr>
  </w:style>
  <w:style w:type="paragraph" w:customStyle="1" w:styleId="111sub-paratextlast">
    <w:name w:val="1.1.1 sub-para text last"/>
    <w:basedOn w:val="111sub-paratext"/>
    <w:qFormat/>
    <w:rsid w:val="004F2DA6"/>
    <w:pPr>
      <w:spacing w:after="120"/>
    </w:pPr>
  </w:style>
  <w:style w:type="paragraph" w:customStyle="1" w:styleId="1111text">
    <w:name w:val="1.1.1.1 text"/>
    <w:basedOn w:val="Normal"/>
    <w:qFormat/>
    <w:rsid w:val="00BE6279"/>
    <w:pPr>
      <w:widowControl/>
      <w:tabs>
        <w:tab w:val="left" w:pos="2552"/>
      </w:tabs>
      <w:autoSpaceDE/>
      <w:autoSpaceDN/>
      <w:spacing w:after="60" w:line="300" w:lineRule="atLeast"/>
      <w:jc w:val="both"/>
      <w:outlineLvl w:val="3"/>
    </w:pPr>
    <w:rPr>
      <w:rFonts w:ascii="Verdana" w:eastAsia="Times New Roman" w:hAnsi="Verdana"/>
      <w:sz w:val="20"/>
      <w:szCs w:val="20"/>
      <w:lang w:val="en-GB" w:eastAsia="en-US"/>
    </w:rPr>
  </w:style>
  <w:style w:type="paragraph" w:customStyle="1" w:styleId="11111text">
    <w:name w:val="1.1.1.1.1 text"/>
    <w:basedOn w:val="1111text"/>
    <w:qFormat/>
    <w:rsid w:val="007A6B95"/>
    <w:pPr>
      <w:tabs>
        <w:tab w:val="left" w:pos="2835"/>
      </w:tabs>
      <w:ind w:left="2835" w:hanging="2835"/>
    </w:pPr>
  </w:style>
  <w:style w:type="paragraph" w:customStyle="1" w:styleId="111a">
    <w:name w:val="1.1.1.(a)"/>
    <w:basedOn w:val="1111text"/>
    <w:qFormat/>
    <w:rsid w:val="0013133A"/>
    <w:pPr>
      <w:keepLines/>
      <w:tabs>
        <w:tab w:val="clear" w:pos="2552"/>
      </w:tabs>
    </w:pPr>
  </w:style>
  <w:style w:type="paragraph" w:customStyle="1" w:styleId="111ai0">
    <w:name w:val="1.1.1.(a).(i)"/>
    <w:basedOn w:val="11111text"/>
    <w:qFormat/>
    <w:rsid w:val="0046055F"/>
    <w:pPr>
      <w:tabs>
        <w:tab w:val="left" w:pos="1560"/>
        <w:tab w:val="num" w:pos="5536"/>
      </w:tabs>
      <w:ind w:left="1560" w:hanging="1560"/>
    </w:pPr>
  </w:style>
  <w:style w:type="paragraph" w:customStyle="1" w:styleId="11Headernext">
    <w:name w:val="1.1 Header next"/>
    <w:basedOn w:val="11Header"/>
    <w:qFormat/>
    <w:rsid w:val="00CE537C"/>
    <w:pPr>
      <w:keepNext/>
      <w:tabs>
        <w:tab w:val="clear" w:pos="567"/>
        <w:tab w:val="num" w:pos="8228"/>
      </w:tabs>
      <w:ind w:left="8228"/>
    </w:pPr>
  </w:style>
  <w:style w:type="paragraph" w:customStyle="1" w:styleId="11paratextnext">
    <w:name w:val="1.1 para text next"/>
    <w:basedOn w:val="11Paratext"/>
    <w:qFormat/>
    <w:rsid w:val="001274E7"/>
    <w:pPr>
      <w:keepNext/>
    </w:pPr>
  </w:style>
  <w:style w:type="paragraph" w:customStyle="1" w:styleId="1Section2">
    <w:name w:val="1. Section 2"/>
    <w:basedOn w:val="1Section"/>
    <w:qFormat/>
    <w:rsid w:val="00FC60A6"/>
    <w:pPr>
      <w:ind w:firstLine="1106"/>
    </w:pPr>
  </w:style>
  <w:style w:type="paragraph" w:customStyle="1" w:styleId="1111last">
    <w:name w:val="1.1.1.1 last"/>
    <w:basedOn w:val="1111Header"/>
    <w:qFormat/>
    <w:rsid w:val="00FD131E"/>
    <w:pPr>
      <w:tabs>
        <w:tab w:val="clear" w:pos="1701"/>
        <w:tab w:val="left" w:pos="1418"/>
      </w:tabs>
      <w:spacing w:after="240"/>
      <w:ind w:left="1418" w:hanging="1418"/>
    </w:pPr>
    <w:rPr>
      <w:b w:val="0"/>
    </w:rPr>
  </w:style>
  <w:style w:type="paragraph" w:customStyle="1" w:styleId="11paratextcontinued">
    <w:name w:val="1.1 para text continued"/>
    <w:basedOn w:val="11Paratext"/>
    <w:qFormat/>
    <w:rsid w:val="000348B6"/>
    <w:pPr>
      <w:numPr>
        <w:ilvl w:val="0"/>
        <w:numId w:val="0"/>
      </w:numPr>
      <w:ind w:left="1418"/>
    </w:pPr>
    <w:rPr>
      <w:rFonts w:eastAsia="Calibri"/>
    </w:rPr>
  </w:style>
  <w:style w:type="paragraph" w:customStyle="1" w:styleId="11111text2">
    <w:name w:val="1.1.1.1.1 text 2"/>
    <w:basedOn w:val="111ai0"/>
    <w:qFormat/>
    <w:rsid w:val="00BE6279"/>
    <w:pPr>
      <w:tabs>
        <w:tab w:val="clear" w:pos="1560"/>
        <w:tab w:val="clear" w:pos="2552"/>
        <w:tab w:val="clear" w:pos="2835"/>
        <w:tab w:val="clear" w:pos="5536"/>
        <w:tab w:val="left" w:pos="2940"/>
      </w:tabs>
      <w:ind w:left="0" w:firstLine="0"/>
    </w:pPr>
  </w:style>
  <w:style w:type="paragraph" w:customStyle="1" w:styleId="11111textnext">
    <w:name w:val="1.1.1.1.1 text next"/>
    <w:basedOn w:val="11111text2"/>
    <w:qFormat/>
    <w:rsid w:val="00322891"/>
    <w:pPr>
      <w:keepNext/>
    </w:pPr>
  </w:style>
  <w:style w:type="paragraph" w:customStyle="1" w:styleId="1111textnext">
    <w:name w:val="1.1.1.1 text next"/>
    <w:basedOn w:val="1111text"/>
    <w:qFormat/>
    <w:rsid w:val="00BE6279"/>
    <w:pPr>
      <w:keepNext/>
    </w:pPr>
  </w:style>
  <w:style w:type="paragraph" w:customStyle="1" w:styleId="111sub-paratextnext">
    <w:name w:val="1.1.1 sub-para text next"/>
    <w:basedOn w:val="111sub-paratext"/>
    <w:qFormat/>
    <w:rsid w:val="000155E7"/>
    <w:pPr>
      <w:keepNext/>
      <w:ind w:left="2126" w:hanging="2126"/>
    </w:pPr>
  </w:style>
  <w:style w:type="paragraph" w:customStyle="1" w:styleId="111alast">
    <w:name w:val="1.1.1.(a) last"/>
    <w:basedOn w:val="111a"/>
    <w:qFormat/>
    <w:rsid w:val="00365AB8"/>
  </w:style>
  <w:style w:type="paragraph" w:customStyle="1" w:styleId="11paratext1">
    <w:name w:val="1.1 para text 1"/>
    <w:basedOn w:val="11Paratext"/>
    <w:qFormat/>
    <w:rsid w:val="00CB557D"/>
    <w:pPr>
      <w:spacing w:after="60"/>
    </w:pPr>
    <w:rPr>
      <w:rFonts w:eastAsia="Calibri"/>
    </w:rPr>
  </w:style>
  <w:style w:type="paragraph" w:customStyle="1" w:styleId="11paratextcontinuedlast">
    <w:name w:val="1.1 para text continued last"/>
    <w:basedOn w:val="11paratextcontinued"/>
    <w:qFormat/>
    <w:rsid w:val="00CB557D"/>
    <w:pPr>
      <w:spacing w:after="240"/>
    </w:pPr>
  </w:style>
  <w:style w:type="paragraph" w:customStyle="1" w:styleId="0Section">
    <w:name w:val="0. Section"/>
    <w:basedOn w:val="1Section"/>
    <w:qFormat/>
    <w:rsid w:val="008111BB"/>
    <w:pPr>
      <w:ind w:left="5534" w:hanging="431"/>
    </w:pPr>
  </w:style>
  <w:style w:type="paragraph" w:customStyle="1" w:styleId="111ai">
    <w:name w:val="1.1.1.(a)(i)"/>
    <w:basedOn w:val="11111text2"/>
    <w:qFormat/>
    <w:rsid w:val="0013133A"/>
    <w:pPr>
      <w:numPr>
        <w:ilvl w:val="4"/>
        <w:numId w:val="57"/>
      </w:numPr>
      <w:tabs>
        <w:tab w:val="clear" w:pos="2940"/>
      </w:tabs>
      <w:jc w:val="left"/>
    </w:pPr>
  </w:style>
  <w:style w:type="paragraph" w:customStyle="1" w:styleId="111anext">
    <w:name w:val="1.1.1.(a) next"/>
    <w:basedOn w:val="111a"/>
    <w:qFormat/>
    <w:rsid w:val="006272A9"/>
    <w:pPr>
      <w:keepNext/>
      <w:ind w:left="2551"/>
    </w:pPr>
  </w:style>
  <w:style w:type="paragraph" w:customStyle="1" w:styleId="111atext">
    <w:name w:val="1.1.1.(a) text"/>
    <w:basedOn w:val="1111text"/>
    <w:qFormat/>
    <w:rsid w:val="0013133A"/>
    <w:pPr>
      <w:tabs>
        <w:tab w:val="clear" w:pos="2552"/>
      </w:tabs>
      <w:ind w:left="1276"/>
    </w:pPr>
  </w:style>
  <w:style w:type="paragraph" w:customStyle="1" w:styleId="0Sectionfirst">
    <w:name w:val="0. Section first"/>
    <w:basedOn w:val="1Section"/>
    <w:qFormat/>
    <w:rsid w:val="008111BB"/>
  </w:style>
  <w:style w:type="paragraph" w:customStyle="1" w:styleId="1111Header">
    <w:name w:val="1.1.1.1 Header"/>
    <w:basedOn w:val="111sub-paratext"/>
    <w:qFormat/>
    <w:rsid w:val="006C6D09"/>
    <w:pPr>
      <w:numPr>
        <w:ilvl w:val="3"/>
      </w:numPr>
      <w:tabs>
        <w:tab w:val="clear" w:pos="2566"/>
        <w:tab w:val="num" w:pos="1574"/>
      </w:tabs>
      <w:ind w:left="1574"/>
    </w:pPr>
    <w:rPr>
      <w:b/>
    </w:rPr>
  </w:style>
  <w:style w:type="paragraph" w:customStyle="1" w:styleId="11111">
    <w:name w:val="1.1.1.1.1."/>
    <w:basedOn w:val="1111Header"/>
    <w:qFormat/>
    <w:rsid w:val="0013133A"/>
    <w:pPr>
      <w:numPr>
        <w:ilvl w:val="4"/>
      </w:numPr>
    </w:pPr>
    <w:rPr>
      <w:b w:val="0"/>
    </w:rPr>
  </w:style>
  <w:style w:type="paragraph" w:customStyle="1" w:styleId="1111">
    <w:name w:val="1.1.1.1"/>
    <w:basedOn w:val="1111Header"/>
    <w:qFormat/>
    <w:rsid w:val="0013133A"/>
    <w:pPr>
      <w:tabs>
        <w:tab w:val="clear" w:pos="1701"/>
        <w:tab w:val="left" w:pos="1418"/>
      </w:tabs>
    </w:pPr>
    <w:rPr>
      <w:b w:val="0"/>
    </w:rPr>
  </w:style>
  <w:style w:type="paragraph" w:customStyle="1" w:styleId="1111next">
    <w:name w:val="1.1.1.1 next"/>
    <w:basedOn w:val="1111"/>
    <w:qFormat/>
    <w:rsid w:val="004F2DA6"/>
    <w:pPr>
      <w:keepNext/>
    </w:pPr>
  </w:style>
  <w:style w:type="paragraph" w:customStyle="1" w:styleId="11paratext2">
    <w:name w:val="1.1 para text 2"/>
    <w:basedOn w:val="11Paratext"/>
    <w:qFormat/>
    <w:rsid w:val="000361C0"/>
    <w:pPr>
      <w:tabs>
        <w:tab w:val="left" w:pos="993"/>
      </w:tabs>
      <w:ind w:left="993" w:hanging="993"/>
    </w:pPr>
  </w:style>
  <w:style w:type="paragraph" w:customStyle="1" w:styleId="111para2">
    <w:name w:val="1.1.1 para 2"/>
    <w:basedOn w:val="111sub-paratext"/>
    <w:qFormat/>
    <w:rsid w:val="0013133A"/>
    <w:pPr>
      <w:tabs>
        <w:tab w:val="clear" w:pos="1701"/>
        <w:tab w:val="left" w:pos="1134"/>
      </w:tabs>
    </w:pPr>
  </w:style>
  <w:style w:type="paragraph" w:customStyle="1" w:styleId="111para2next">
    <w:name w:val="1.1.1 para 2 next"/>
    <w:basedOn w:val="111para2"/>
    <w:qFormat/>
    <w:rsid w:val="00EC4651"/>
    <w:pPr>
      <w:keepNext/>
    </w:pPr>
  </w:style>
  <w:style w:type="paragraph" w:customStyle="1" w:styleId="111para2last">
    <w:name w:val="1.1.1 para 2 last"/>
    <w:basedOn w:val="111para2"/>
    <w:qFormat/>
    <w:rsid w:val="00EC4651"/>
    <w:pPr>
      <w:spacing w:after="240"/>
    </w:pPr>
  </w:style>
  <w:style w:type="paragraph" w:customStyle="1" w:styleId="SectonHeader">
    <w:name w:val="Secton Header"/>
    <w:basedOn w:val="1Section"/>
    <w:qFormat/>
    <w:rsid w:val="002107E9"/>
    <w:rPr>
      <w:sz w:val="20"/>
    </w:rPr>
  </w:style>
  <w:style w:type="paragraph" w:customStyle="1" w:styleId="1111a">
    <w:name w:val="1.1.1.1.(a)"/>
    <w:basedOn w:val="111a"/>
    <w:qFormat/>
    <w:rsid w:val="0013133A"/>
    <w:pPr>
      <w:tabs>
        <w:tab w:val="left" w:pos="1985"/>
      </w:tabs>
      <w:ind w:left="1985" w:hanging="459"/>
    </w:pPr>
  </w:style>
  <w:style w:type="paragraph" w:customStyle="1" w:styleId="1111ai">
    <w:name w:val="1.1.1.1.(a)(i)"/>
    <w:basedOn w:val="111ai"/>
    <w:qFormat/>
    <w:rsid w:val="0013133A"/>
    <w:pPr>
      <w:ind w:left="2410" w:hanging="408"/>
    </w:pPr>
  </w:style>
  <w:style w:type="paragraph" w:customStyle="1" w:styleId="11">
    <w:name w:val="1.1"/>
    <w:basedOn w:val="11Header"/>
    <w:qFormat/>
    <w:rsid w:val="00C221A8"/>
    <w:pPr>
      <w:tabs>
        <w:tab w:val="clear" w:pos="567"/>
        <w:tab w:val="left" w:pos="851"/>
        <w:tab w:val="num" w:pos="8228"/>
      </w:tabs>
      <w:ind w:left="8228"/>
    </w:pPr>
    <w:rPr>
      <w:b w:val="0"/>
    </w:rPr>
  </w:style>
  <w:style w:type="paragraph" w:customStyle="1" w:styleId="1Section1st">
    <w:name w:val="1. Section 1st"/>
    <w:basedOn w:val="1Section"/>
    <w:autoRedefine/>
    <w:qFormat/>
    <w:rsid w:val="0089117F"/>
    <w:pPr>
      <w:pageBreakBefore w:val="0"/>
    </w:pPr>
    <w:rPr>
      <w:sz w:val="28"/>
    </w:rPr>
  </w:style>
  <w:style w:type="paragraph" w:customStyle="1" w:styleId="111para2text">
    <w:name w:val="1.1.1 para 2 text"/>
    <w:basedOn w:val="111para2next"/>
    <w:qFormat/>
    <w:rsid w:val="00477F33"/>
    <w:pPr>
      <w:numPr>
        <w:ilvl w:val="0"/>
        <w:numId w:val="0"/>
      </w:numPr>
      <w:ind w:left="1701"/>
    </w:pPr>
  </w:style>
  <w:style w:type="paragraph" w:customStyle="1" w:styleId="112">
    <w:name w:val="1.1 (2)"/>
    <w:basedOn w:val="11Paratext"/>
    <w:qFormat/>
    <w:rsid w:val="0013133A"/>
  </w:style>
  <w:style w:type="paragraph" w:customStyle="1" w:styleId="111para22">
    <w:name w:val="1.1.1 para 2 (2)"/>
    <w:basedOn w:val="111para2"/>
    <w:qFormat/>
    <w:rsid w:val="005B6B88"/>
    <w:pPr>
      <w:tabs>
        <w:tab w:val="clear" w:pos="1134"/>
        <w:tab w:val="left" w:pos="851"/>
      </w:tabs>
      <w:ind w:left="851" w:hanging="851"/>
    </w:pPr>
  </w:style>
  <w:style w:type="paragraph" w:customStyle="1" w:styleId="111para2text2">
    <w:name w:val="1.1.1 para 2 text (2)"/>
    <w:basedOn w:val="111para2text"/>
    <w:qFormat/>
    <w:rsid w:val="00FD131E"/>
    <w:pPr>
      <w:ind w:left="851"/>
    </w:pPr>
  </w:style>
  <w:style w:type="paragraph" w:customStyle="1" w:styleId="112text">
    <w:name w:val="1.1 (2) text"/>
    <w:basedOn w:val="111para2text"/>
    <w:qFormat/>
    <w:rsid w:val="00FD131E"/>
    <w:pPr>
      <w:tabs>
        <w:tab w:val="clear" w:pos="1134"/>
        <w:tab w:val="left" w:pos="851"/>
      </w:tabs>
      <w:ind w:left="851"/>
    </w:pPr>
  </w:style>
  <w:style w:type="paragraph" w:customStyle="1" w:styleId="11111next">
    <w:name w:val="1.1.1.1.1. next"/>
    <w:basedOn w:val="11111"/>
    <w:qFormat/>
    <w:rsid w:val="00DE27D2"/>
    <w:pPr>
      <w:keepNext/>
    </w:pPr>
  </w:style>
  <w:style w:type="paragraph" w:customStyle="1" w:styleId="111para2header">
    <w:name w:val="1.1.1 para 2 header"/>
    <w:basedOn w:val="111para2"/>
    <w:qFormat/>
    <w:rsid w:val="00DE3EFC"/>
    <w:rPr>
      <w:i/>
    </w:rPr>
  </w:style>
  <w:style w:type="paragraph" w:customStyle="1" w:styleId="11112">
    <w:name w:val="1.1.1.1 (2)"/>
    <w:basedOn w:val="1111"/>
    <w:qFormat/>
    <w:rsid w:val="0053215F"/>
    <w:pPr>
      <w:tabs>
        <w:tab w:val="clear" w:pos="1418"/>
        <w:tab w:val="left" w:pos="1134"/>
      </w:tabs>
      <w:ind w:left="1134" w:hanging="1134"/>
    </w:pPr>
  </w:style>
  <w:style w:type="paragraph" w:customStyle="1" w:styleId="11Header2">
    <w:name w:val="1.1 Header (2)"/>
    <w:basedOn w:val="11Header"/>
    <w:qFormat/>
    <w:rsid w:val="005B6B88"/>
    <w:pPr>
      <w:tabs>
        <w:tab w:val="num" w:pos="851"/>
      </w:tabs>
    </w:pPr>
  </w:style>
  <w:style w:type="paragraph" w:customStyle="1" w:styleId="111para22last">
    <w:name w:val="1.1.1 para2 (2) last"/>
    <w:basedOn w:val="111para22"/>
    <w:qFormat/>
    <w:rsid w:val="002D0AC9"/>
    <w:pPr>
      <w:spacing w:after="240"/>
    </w:pPr>
  </w:style>
  <w:style w:type="paragraph" w:customStyle="1" w:styleId="11Para23">
    <w:name w:val="1.1 Para 2 (3)"/>
    <w:basedOn w:val="11"/>
    <w:qFormat/>
    <w:rsid w:val="00476A56"/>
    <w:pPr>
      <w:tabs>
        <w:tab w:val="left" w:pos="1134"/>
      </w:tabs>
      <w:ind w:left="1134" w:hanging="1134"/>
    </w:pPr>
  </w:style>
  <w:style w:type="paragraph" w:customStyle="1" w:styleId="11111last">
    <w:name w:val="1.1.1.1.1. last"/>
    <w:basedOn w:val="11111next"/>
    <w:qFormat/>
    <w:rsid w:val="00775B93"/>
    <w:pPr>
      <w:spacing w:after="120"/>
    </w:pPr>
  </w:style>
  <w:style w:type="character" w:styleId="PlaceholderText">
    <w:name w:val="Placeholder Text"/>
    <w:basedOn w:val="DefaultParagraphFont"/>
    <w:uiPriority w:val="99"/>
    <w:semiHidden/>
    <w:rsid w:val="00AB3145"/>
    <w:rPr>
      <w:color w:val="808080"/>
    </w:rPr>
  </w:style>
  <w:style w:type="paragraph" w:customStyle="1" w:styleId="111para2WIP">
    <w:name w:val="1.1.1 para 2 (WIP)"/>
    <w:basedOn w:val="111para2"/>
    <w:qFormat/>
    <w:rsid w:val="00FC60A6"/>
    <w:pPr>
      <w:tabs>
        <w:tab w:val="left" w:pos="3969"/>
      </w:tabs>
      <w:spacing w:after="120"/>
    </w:pPr>
    <w:rPr>
      <w:color w:val="E36C0A" w:themeColor="accent6" w:themeShade="BF"/>
    </w:rPr>
  </w:style>
  <w:style w:type="paragraph" w:customStyle="1" w:styleId="WIPcentred">
    <w:name w:val="WIP centred"/>
    <w:basedOn w:val="WIP"/>
    <w:qFormat/>
    <w:rsid w:val="0038675A"/>
    <w:pPr>
      <w:jc w:val="center"/>
    </w:pPr>
  </w:style>
  <w:style w:type="paragraph" w:customStyle="1" w:styleId="111ai1">
    <w:name w:val="1.1.1(a)(i)"/>
    <w:basedOn w:val="111ai"/>
    <w:qFormat/>
    <w:rsid w:val="00EF7FF4"/>
    <w:pPr>
      <w:keepNext/>
      <w:ind w:left="2410" w:hanging="425"/>
    </w:pPr>
  </w:style>
  <w:style w:type="paragraph" w:customStyle="1" w:styleId="1111anext">
    <w:name w:val="1.1.1.1.(a) next"/>
    <w:basedOn w:val="1111a"/>
    <w:qFormat/>
    <w:rsid w:val="00EF7FF4"/>
    <w:pPr>
      <w:keepNext/>
      <w:ind w:left="1984"/>
    </w:pPr>
  </w:style>
  <w:style w:type="paragraph" w:customStyle="1" w:styleId="GRANITEMAIN">
    <w:name w:val="GRANITE MAIN"/>
    <w:basedOn w:val="Normal"/>
    <w:link w:val="GRANITEMAINChar"/>
    <w:autoRedefine/>
    <w:qFormat/>
    <w:rsid w:val="00294D35"/>
    <w:pPr>
      <w:widowControl/>
      <w:numPr>
        <w:numId w:val="70"/>
      </w:numPr>
      <w:autoSpaceDE/>
      <w:autoSpaceDN/>
      <w:ind w:right="397"/>
      <w:jc w:val="center"/>
    </w:pPr>
    <w:rPr>
      <w:rFonts w:ascii="Trajan Pro" w:eastAsia="Calibri" w:hAnsi="Trajan Pro" w:cs="Arial"/>
      <w:b/>
      <w:color w:val="93815F"/>
      <w:sz w:val="28"/>
      <w:szCs w:val="20"/>
      <w:lang w:eastAsia="en-US"/>
    </w:rPr>
  </w:style>
  <w:style w:type="character" w:customStyle="1" w:styleId="GRANITEMAINChar">
    <w:name w:val="GRANITE MAIN Char"/>
    <w:basedOn w:val="DefaultParagraphFont"/>
    <w:link w:val="GRANITEMAIN"/>
    <w:rsid w:val="00294D35"/>
    <w:rPr>
      <w:rFonts w:ascii="Trajan Pro" w:eastAsia="Calibri" w:hAnsi="Trajan Pro" w:cs="Arial"/>
      <w:b/>
      <w:color w:val="93815F"/>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322">
      <w:bodyDiv w:val="1"/>
      <w:marLeft w:val="0"/>
      <w:marRight w:val="0"/>
      <w:marTop w:val="0"/>
      <w:marBottom w:val="0"/>
      <w:divBdr>
        <w:top w:val="none" w:sz="0" w:space="0" w:color="auto"/>
        <w:left w:val="none" w:sz="0" w:space="0" w:color="auto"/>
        <w:bottom w:val="none" w:sz="0" w:space="0" w:color="auto"/>
        <w:right w:val="none" w:sz="0" w:space="0" w:color="auto"/>
      </w:divBdr>
    </w:div>
    <w:div w:id="52510993">
      <w:bodyDiv w:val="1"/>
      <w:marLeft w:val="0"/>
      <w:marRight w:val="0"/>
      <w:marTop w:val="0"/>
      <w:marBottom w:val="0"/>
      <w:divBdr>
        <w:top w:val="none" w:sz="0" w:space="0" w:color="auto"/>
        <w:left w:val="none" w:sz="0" w:space="0" w:color="auto"/>
        <w:bottom w:val="none" w:sz="0" w:space="0" w:color="auto"/>
        <w:right w:val="none" w:sz="0" w:space="0" w:color="auto"/>
      </w:divBdr>
      <w:divsChild>
        <w:div w:id="282730148">
          <w:marLeft w:val="288"/>
          <w:marRight w:val="0"/>
          <w:marTop w:val="67"/>
          <w:marBottom w:val="0"/>
          <w:divBdr>
            <w:top w:val="none" w:sz="0" w:space="0" w:color="auto"/>
            <w:left w:val="none" w:sz="0" w:space="0" w:color="auto"/>
            <w:bottom w:val="none" w:sz="0" w:space="0" w:color="auto"/>
            <w:right w:val="none" w:sz="0" w:space="0" w:color="auto"/>
          </w:divBdr>
        </w:div>
        <w:div w:id="329984886">
          <w:marLeft w:val="288"/>
          <w:marRight w:val="0"/>
          <w:marTop w:val="67"/>
          <w:marBottom w:val="0"/>
          <w:divBdr>
            <w:top w:val="none" w:sz="0" w:space="0" w:color="auto"/>
            <w:left w:val="none" w:sz="0" w:space="0" w:color="auto"/>
            <w:bottom w:val="none" w:sz="0" w:space="0" w:color="auto"/>
            <w:right w:val="none" w:sz="0" w:space="0" w:color="auto"/>
          </w:divBdr>
        </w:div>
        <w:div w:id="1866211841">
          <w:marLeft w:val="288"/>
          <w:marRight w:val="0"/>
          <w:marTop w:val="67"/>
          <w:marBottom w:val="0"/>
          <w:divBdr>
            <w:top w:val="none" w:sz="0" w:space="0" w:color="auto"/>
            <w:left w:val="none" w:sz="0" w:space="0" w:color="auto"/>
            <w:bottom w:val="none" w:sz="0" w:space="0" w:color="auto"/>
            <w:right w:val="none" w:sz="0" w:space="0" w:color="auto"/>
          </w:divBdr>
        </w:div>
      </w:divsChild>
    </w:div>
    <w:div w:id="56127107">
      <w:bodyDiv w:val="1"/>
      <w:marLeft w:val="0"/>
      <w:marRight w:val="0"/>
      <w:marTop w:val="0"/>
      <w:marBottom w:val="0"/>
      <w:divBdr>
        <w:top w:val="none" w:sz="0" w:space="0" w:color="auto"/>
        <w:left w:val="none" w:sz="0" w:space="0" w:color="auto"/>
        <w:bottom w:val="none" w:sz="0" w:space="0" w:color="auto"/>
        <w:right w:val="none" w:sz="0" w:space="0" w:color="auto"/>
      </w:divBdr>
      <w:divsChild>
        <w:div w:id="1298073250">
          <w:marLeft w:val="0"/>
          <w:marRight w:val="0"/>
          <w:marTop w:val="600"/>
          <w:marBottom w:val="0"/>
          <w:divBdr>
            <w:top w:val="none" w:sz="0" w:space="0" w:color="auto"/>
            <w:left w:val="none" w:sz="0" w:space="0" w:color="auto"/>
            <w:bottom w:val="none" w:sz="0" w:space="0" w:color="auto"/>
            <w:right w:val="none" w:sz="0" w:space="0" w:color="auto"/>
          </w:divBdr>
        </w:div>
      </w:divsChild>
    </w:div>
    <w:div w:id="60956596">
      <w:bodyDiv w:val="1"/>
      <w:marLeft w:val="0"/>
      <w:marRight w:val="0"/>
      <w:marTop w:val="0"/>
      <w:marBottom w:val="0"/>
      <w:divBdr>
        <w:top w:val="none" w:sz="0" w:space="0" w:color="auto"/>
        <w:left w:val="none" w:sz="0" w:space="0" w:color="auto"/>
        <w:bottom w:val="none" w:sz="0" w:space="0" w:color="auto"/>
        <w:right w:val="none" w:sz="0" w:space="0" w:color="auto"/>
      </w:divBdr>
    </w:div>
    <w:div w:id="118493557">
      <w:bodyDiv w:val="1"/>
      <w:marLeft w:val="0"/>
      <w:marRight w:val="0"/>
      <w:marTop w:val="0"/>
      <w:marBottom w:val="0"/>
      <w:divBdr>
        <w:top w:val="none" w:sz="0" w:space="0" w:color="auto"/>
        <w:left w:val="none" w:sz="0" w:space="0" w:color="auto"/>
        <w:bottom w:val="none" w:sz="0" w:space="0" w:color="auto"/>
        <w:right w:val="none" w:sz="0" w:space="0" w:color="auto"/>
      </w:divBdr>
    </w:div>
    <w:div w:id="212615533">
      <w:bodyDiv w:val="1"/>
      <w:marLeft w:val="0"/>
      <w:marRight w:val="0"/>
      <w:marTop w:val="0"/>
      <w:marBottom w:val="0"/>
      <w:divBdr>
        <w:top w:val="none" w:sz="0" w:space="0" w:color="auto"/>
        <w:left w:val="none" w:sz="0" w:space="0" w:color="auto"/>
        <w:bottom w:val="none" w:sz="0" w:space="0" w:color="auto"/>
        <w:right w:val="none" w:sz="0" w:space="0" w:color="auto"/>
      </w:divBdr>
    </w:div>
    <w:div w:id="284116607">
      <w:bodyDiv w:val="1"/>
      <w:marLeft w:val="0"/>
      <w:marRight w:val="0"/>
      <w:marTop w:val="0"/>
      <w:marBottom w:val="0"/>
      <w:divBdr>
        <w:top w:val="none" w:sz="0" w:space="0" w:color="auto"/>
        <w:left w:val="none" w:sz="0" w:space="0" w:color="auto"/>
        <w:bottom w:val="none" w:sz="0" w:space="0" w:color="auto"/>
        <w:right w:val="none" w:sz="0" w:space="0" w:color="auto"/>
      </w:divBdr>
    </w:div>
    <w:div w:id="330908754">
      <w:bodyDiv w:val="1"/>
      <w:marLeft w:val="0"/>
      <w:marRight w:val="0"/>
      <w:marTop w:val="0"/>
      <w:marBottom w:val="0"/>
      <w:divBdr>
        <w:top w:val="none" w:sz="0" w:space="0" w:color="auto"/>
        <w:left w:val="none" w:sz="0" w:space="0" w:color="auto"/>
        <w:bottom w:val="none" w:sz="0" w:space="0" w:color="auto"/>
        <w:right w:val="none" w:sz="0" w:space="0" w:color="auto"/>
      </w:divBdr>
    </w:div>
    <w:div w:id="394284267">
      <w:bodyDiv w:val="1"/>
      <w:marLeft w:val="0"/>
      <w:marRight w:val="0"/>
      <w:marTop w:val="0"/>
      <w:marBottom w:val="0"/>
      <w:divBdr>
        <w:top w:val="none" w:sz="0" w:space="0" w:color="auto"/>
        <w:left w:val="none" w:sz="0" w:space="0" w:color="auto"/>
        <w:bottom w:val="none" w:sz="0" w:space="0" w:color="auto"/>
        <w:right w:val="none" w:sz="0" w:space="0" w:color="auto"/>
      </w:divBdr>
    </w:div>
    <w:div w:id="417757118">
      <w:bodyDiv w:val="1"/>
      <w:marLeft w:val="0"/>
      <w:marRight w:val="0"/>
      <w:marTop w:val="0"/>
      <w:marBottom w:val="0"/>
      <w:divBdr>
        <w:top w:val="none" w:sz="0" w:space="0" w:color="auto"/>
        <w:left w:val="none" w:sz="0" w:space="0" w:color="auto"/>
        <w:bottom w:val="none" w:sz="0" w:space="0" w:color="auto"/>
        <w:right w:val="none" w:sz="0" w:space="0" w:color="auto"/>
      </w:divBdr>
    </w:div>
    <w:div w:id="438185370">
      <w:bodyDiv w:val="1"/>
      <w:marLeft w:val="0"/>
      <w:marRight w:val="0"/>
      <w:marTop w:val="0"/>
      <w:marBottom w:val="0"/>
      <w:divBdr>
        <w:top w:val="none" w:sz="0" w:space="0" w:color="auto"/>
        <w:left w:val="none" w:sz="0" w:space="0" w:color="auto"/>
        <w:bottom w:val="none" w:sz="0" w:space="0" w:color="auto"/>
        <w:right w:val="none" w:sz="0" w:space="0" w:color="auto"/>
      </w:divBdr>
    </w:div>
    <w:div w:id="448016628">
      <w:bodyDiv w:val="1"/>
      <w:marLeft w:val="0"/>
      <w:marRight w:val="0"/>
      <w:marTop w:val="0"/>
      <w:marBottom w:val="0"/>
      <w:divBdr>
        <w:top w:val="none" w:sz="0" w:space="0" w:color="auto"/>
        <w:left w:val="none" w:sz="0" w:space="0" w:color="auto"/>
        <w:bottom w:val="none" w:sz="0" w:space="0" w:color="auto"/>
        <w:right w:val="none" w:sz="0" w:space="0" w:color="auto"/>
      </w:divBdr>
    </w:div>
    <w:div w:id="542406242">
      <w:bodyDiv w:val="1"/>
      <w:marLeft w:val="0"/>
      <w:marRight w:val="0"/>
      <w:marTop w:val="0"/>
      <w:marBottom w:val="0"/>
      <w:divBdr>
        <w:top w:val="none" w:sz="0" w:space="0" w:color="auto"/>
        <w:left w:val="none" w:sz="0" w:space="0" w:color="auto"/>
        <w:bottom w:val="none" w:sz="0" w:space="0" w:color="auto"/>
        <w:right w:val="none" w:sz="0" w:space="0" w:color="auto"/>
      </w:divBdr>
    </w:div>
    <w:div w:id="550308544">
      <w:bodyDiv w:val="1"/>
      <w:marLeft w:val="0"/>
      <w:marRight w:val="0"/>
      <w:marTop w:val="0"/>
      <w:marBottom w:val="0"/>
      <w:divBdr>
        <w:top w:val="none" w:sz="0" w:space="0" w:color="auto"/>
        <w:left w:val="none" w:sz="0" w:space="0" w:color="auto"/>
        <w:bottom w:val="none" w:sz="0" w:space="0" w:color="auto"/>
        <w:right w:val="none" w:sz="0" w:space="0" w:color="auto"/>
      </w:divBdr>
    </w:div>
    <w:div w:id="563417057">
      <w:bodyDiv w:val="1"/>
      <w:marLeft w:val="0"/>
      <w:marRight w:val="0"/>
      <w:marTop w:val="0"/>
      <w:marBottom w:val="0"/>
      <w:divBdr>
        <w:top w:val="none" w:sz="0" w:space="0" w:color="auto"/>
        <w:left w:val="none" w:sz="0" w:space="0" w:color="auto"/>
        <w:bottom w:val="none" w:sz="0" w:space="0" w:color="auto"/>
        <w:right w:val="none" w:sz="0" w:space="0" w:color="auto"/>
      </w:divBdr>
    </w:div>
    <w:div w:id="598565025">
      <w:bodyDiv w:val="1"/>
      <w:marLeft w:val="0"/>
      <w:marRight w:val="0"/>
      <w:marTop w:val="0"/>
      <w:marBottom w:val="0"/>
      <w:divBdr>
        <w:top w:val="none" w:sz="0" w:space="0" w:color="auto"/>
        <w:left w:val="none" w:sz="0" w:space="0" w:color="auto"/>
        <w:bottom w:val="none" w:sz="0" w:space="0" w:color="auto"/>
        <w:right w:val="none" w:sz="0" w:space="0" w:color="auto"/>
      </w:divBdr>
    </w:div>
    <w:div w:id="668172211">
      <w:bodyDiv w:val="1"/>
      <w:marLeft w:val="0"/>
      <w:marRight w:val="0"/>
      <w:marTop w:val="0"/>
      <w:marBottom w:val="0"/>
      <w:divBdr>
        <w:top w:val="none" w:sz="0" w:space="0" w:color="auto"/>
        <w:left w:val="none" w:sz="0" w:space="0" w:color="auto"/>
        <w:bottom w:val="none" w:sz="0" w:space="0" w:color="auto"/>
        <w:right w:val="none" w:sz="0" w:space="0" w:color="auto"/>
      </w:divBdr>
    </w:div>
    <w:div w:id="678578182">
      <w:bodyDiv w:val="1"/>
      <w:marLeft w:val="0"/>
      <w:marRight w:val="0"/>
      <w:marTop w:val="0"/>
      <w:marBottom w:val="0"/>
      <w:divBdr>
        <w:top w:val="none" w:sz="0" w:space="0" w:color="auto"/>
        <w:left w:val="none" w:sz="0" w:space="0" w:color="auto"/>
        <w:bottom w:val="none" w:sz="0" w:space="0" w:color="auto"/>
        <w:right w:val="none" w:sz="0" w:space="0" w:color="auto"/>
      </w:divBdr>
    </w:div>
    <w:div w:id="693579533">
      <w:bodyDiv w:val="1"/>
      <w:marLeft w:val="0"/>
      <w:marRight w:val="0"/>
      <w:marTop w:val="0"/>
      <w:marBottom w:val="0"/>
      <w:divBdr>
        <w:top w:val="none" w:sz="0" w:space="0" w:color="auto"/>
        <w:left w:val="none" w:sz="0" w:space="0" w:color="auto"/>
        <w:bottom w:val="none" w:sz="0" w:space="0" w:color="auto"/>
        <w:right w:val="none" w:sz="0" w:space="0" w:color="auto"/>
      </w:divBdr>
    </w:div>
    <w:div w:id="777481863">
      <w:bodyDiv w:val="1"/>
      <w:marLeft w:val="0"/>
      <w:marRight w:val="0"/>
      <w:marTop w:val="0"/>
      <w:marBottom w:val="0"/>
      <w:divBdr>
        <w:top w:val="none" w:sz="0" w:space="0" w:color="auto"/>
        <w:left w:val="none" w:sz="0" w:space="0" w:color="auto"/>
        <w:bottom w:val="none" w:sz="0" w:space="0" w:color="auto"/>
        <w:right w:val="none" w:sz="0" w:space="0" w:color="auto"/>
      </w:divBdr>
    </w:div>
    <w:div w:id="796529552">
      <w:bodyDiv w:val="1"/>
      <w:marLeft w:val="0"/>
      <w:marRight w:val="0"/>
      <w:marTop w:val="0"/>
      <w:marBottom w:val="0"/>
      <w:divBdr>
        <w:top w:val="none" w:sz="0" w:space="0" w:color="auto"/>
        <w:left w:val="none" w:sz="0" w:space="0" w:color="auto"/>
        <w:bottom w:val="none" w:sz="0" w:space="0" w:color="auto"/>
        <w:right w:val="none" w:sz="0" w:space="0" w:color="auto"/>
      </w:divBdr>
    </w:div>
    <w:div w:id="843471982">
      <w:bodyDiv w:val="1"/>
      <w:marLeft w:val="0"/>
      <w:marRight w:val="0"/>
      <w:marTop w:val="0"/>
      <w:marBottom w:val="0"/>
      <w:divBdr>
        <w:top w:val="none" w:sz="0" w:space="0" w:color="auto"/>
        <w:left w:val="none" w:sz="0" w:space="0" w:color="auto"/>
        <w:bottom w:val="none" w:sz="0" w:space="0" w:color="auto"/>
        <w:right w:val="none" w:sz="0" w:space="0" w:color="auto"/>
      </w:divBdr>
    </w:div>
    <w:div w:id="882056665">
      <w:bodyDiv w:val="1"/>
      <w:marLeft w:val="0"/>
      <w:marRight w:val="0"/>
      <w:marTop w:val="0"/>
      <w:marBottom w:val="0"/>
      <w:divBdr>
        <w:top w:val="none" w:sz="0" w:space="0" w:color="auto"/>
        <w:left w:val="none" w:sz="0" w:space="0" w:color="auto"/>
        <w:bottom w:val="none" w:sz="0" w:space="0" w:color="auto"/>
        <w:right w:val="none" w:sz="0" w:space="0" w:color="auto"/>
      </w:divBdr>
    </w:div>
    <w:div w:id="920600172">
      <w:bodyDiv w:val="1"/>
      <w:marLeft w:val="0"/>
      <w:marRight w:val="0"/>
      <w:marTop w:val="0"/>
      <w:marBottom w:val="0"/>
      <w:divBdr>
        <w:top w:val="none" w:sz="0" w:space="0" w:color="auto"/>
        <w:left w:val="none" w:sz="0" w:space="0" w:color="auto"/>
        <w:bottom w:val="none" w:sz="0" w:space="0" w:color="auto"/>
        <w:right w:val="none" w:sz="0" w:space="0" w:color="auto"/>
      </w:divBdr>
    </w:div>
    <w:div w:id="931085187">
      <w:bodyDiv w:val="1"/>
      <w:marLeft w:val="0"/>
      <w:marRight w:val="0"/>
      <w:marTop w:val="0"/>
      <w:marBottom w:val="0"/>
      <w:divBdr>
        <w:top w:val="none" w:sz="0" w:space="0" w:color="auto"/>
        <w:left w:val="none" w:sz="0" w:space="0" w:color="auto"/>
        <w:bottom w:val="none" w:sz="0" w:space="0" w:color="auto"/>
        <w:right w:val="none" w:sz="0" w:space="0" w:color="auto"/>
      </w:divBdr>
    </w:div>
    <w:div w:id="971713213">
      <w:bodyDiv w:val="1"/>
      <w:marLeft w:val="0"/>
      <w:marRight w:val="0"/>
      <w:marTop w:val="0"/>
      <w:marBottom w:val="0"/>
      <w:divBdr>
        <w:top w:val="none" w:sz="0" w:space="0" w:color="auto"/>
        <w:left w:val="none" w:sz="0" w:space="0" w:color="auto"/>
        <w:bottom w:val="none" w:sz="0" w:space="0" w:color="auto"/>
        <w:right w:val="none" w:sz="0" w:space="0" w:color="auto"/>
      </w:divBdr>
    </w:div>
    <w:div w:id="1028070992">
      <w:bodyDiv w:val="1"/>
      <w:marLeft w:val="0"/>
      <w:marRight w:val="0"/>
      <w:marTop w:val="0"/>
      <w:marBottom w:val="0"/>
      <w:divBdr>
        <w:top w:val="none" w:sz="0" w:space="0" w:color="auto"/>
        <w:left w:val="none" w:sz="0" w:space="0" w:color="auto"/>
        <w:bottom w:val="none" w:sz="0" w:space="0" w:color="auto"/>
        <w:right w:val="none" w:sz="0" w:space="0" w:color="auto"/>
      </w:divBdr>
    </w:div>
    <w:div w:id="1036270107">
      <w:bodyDiv w:val="1"/>
      <w:marLeft w:val="0"/>
      <w:marRight w:val="0"/>
      <w:marTop w:val="0"/>
      <w:marBottom w:val="0"/>
      <w:divBdr>
        <w:top w:val="none" w:sz="0" w:space="0" w:color="auto"/>
        <w:left w:val="none" w:sz="0" w:space="0" w:color="auto"/>
        <w:bottom w:val="none" w:sz="0" w:space="0" w:color="auto"/>
        <w:right w:val="none" w:sz="0" w:space="0" w:color="auto"/>
      </w:divBdr>
    </w:div>
    <w:div w:id="1104495455">
      <w:bodyDiv w:val="1"/>
      <w:marLeft w:val="0"/>
      <w:marRight w:val="0"/>
      <w:marTop w:val="0"/>
      <w:marBottom w:val="0"/>
      <w:divBdr>
        <w:top w:val="none" w:sz="0" w:space="0" w:color="auto"/>
        <w:left w:val="none" w:sz="0" w:space="0" w:color="auto"/>
        <w:bottom w:val="none" w:sz="0" w:space="0" w:color="auto"/>
        <w:right w:val="none" w:sz="0" w:space="0" w:color="auto"/>
      </w:divBdr>
    </w:div>
    <w:div w:id="1136723934">
      <w:bodyDiv w:val="1"/>
      <w:marLeft w:val="0"/>
      <w:marRight w:val="0"/>
      <w:marTop w:val="0"/>
      <w:marBottom w:val="0"/>
      <w:divBdr>
        <w:top w:val="none" w:sz="0" w:space="0" w:color="auto"/>
        <w:left w:val="none" w:sz="0" w:space="0" w:color="auto"/>
        <w:bottom w:val="none" w:sz="0" w:space="0" w:color="auto"/>
        <w:right w:val="none" w:sz="0" w:space="0" w:color="auto"/>
      </w:divBdr>
    </w:div>
    <w:div w:id="1139148635">
      <w:bodyDiv w:val="1"/>
      <w:marLeft w:val="0"/>
      <w:marRight w:val="0"/>
      <w:marTop w:val="0"/>
      <w:marBottom w:val="0"/>
      <w:divBdr>
        <w:top w:val="none" w:sz="0" w:space="0" w:color="auto"/>
        <w:left w:val="none" w:sz="0" w:space="0" w:color="auto"/>
        <w:bottom w:val="none" w:sz="0" w:space="0" w:color="auto"/>
        <w:right w:val="none" w:sz="0" w:space="0" w:color="auto"/>
      </w:divBdr>
    </w:div>
    <w:div w:id="1154489446">
      <w:bodyDiv w:val="1"/>
      <w:marLeft w:val="0"/>
      <w:marRight w:val="0"/>
      <w:marTop w:val="0"/>
      <w:marBottom w:val="0"/>
      <w:divBdr>
        <w:top w:val="none" w:sz="0" w:space="0" w:color="auto"/>
        <w:left w:val="none" w:sz="0" w:space="0" w:color="auto"/>
        <w:bottom w:val="none" w:sz="0" w:space="0" w:color="auto"/>
        <w:right w:val="none" w:sz="0" w:space="0" w:color="auto"/>
      </w:divBdr>
    </w:div>
    <w:div w:id="1266421610">
      <w:bodyDiv w:val="1"/>
      <w:marLeft w:val="0"/>
      <w:marRight w:val="0"/>
      <w:marTop w:val="0"/>
      <w:marBottom w:val="0"/>
      <w:divBdr>
        <w:top w:val="none" w:sz="0" w:space="0" w:color="auto"/>
        <w:left w:val="none" w:sz="0" w:space="0" w:color="auto"/>
        <w:bottom w:val="none" w:sz="0" w:space="0" w:color="auto"/>
        <w:right w:val="none" w:sz="0" w:space="0" w:color="auto"/>
      </w:divBdr>
    </w:div>
    <w:div w:id="1278829356">
      <w:bodyDiv w:val="1"/>
      <w:marLeft w:val="0"/>
      <w:marRight w:val="0"/>
      <w:marTop w:val="0"/>
      <w:marBottom w:val="0"/>
      <w:divBdr>
        <w:top w:val="none" w:sz="0" w:space="0" w:color="auto"/>
        <w:left w:val="none" w:sz="0" w:space="0" w:color="auto"/>
        <w:bottom w:val="none" w:sz="0" w:space="0" w:color="auto"/>
        <w:right w:val="none" w:sz="0" w:space="0" w:color="auto"/>
      </w:divBdr>
    </w:div>
    <w:div w:id="1327053777">
      <w:bodyDiv w:val="1"/>
      <w:marLeft w:val="0"/>
      <w:marRight w:val="0"/>
      <w:marTop w:val="0"/>
      <w:marBottom w:val="0"/>
      <w:divBdr>
        <w:top w:val="none" w:sz="0" w:space="0" w:color="auto"/>
        <w:left w:val="none" w:sz="0" w:space="0" w:color="auto"/>
        <w:bottom w:val="none" w:sz="0" w:space="0" w:color="auto"/>
        <w:right w:val="none" w:sz="0" w:space="0" w:color="auto"/>
      </w:divBdr>
    </w:div>
    <w:div w:id="1351295260">
      <w:bodyDiv w:val="1"/>
      <w:marLeft w:val="0"/>
      <w:marRight w:val="0"/>
      <w:marTop w:val="0"/>
      <w:marBottom w:val="0"/>
      <w:divBdr>
        <w:top w:val="none" w:sz="0" w:space="0" w:color="auto"/>
        <w:left w:val="none" w:sz="0" w:space="0" w:color="auto"/>
        <w:bottom w:val="none" w:sz="0" w:space="0" w:color="auto"/>
        <w:right w:val="none" w:sz="0" w:space="0" w:color="auto"/>
      </w:divBdr>
    </w:div>
    <w:div w:id="1372800000">
      <w:bodyDiv w:val="1"/>
      <w:marLeft w:val="0"/>
      <w:marRight w:val="0"/>
      <w:marTop w:val="0"/>
      <w:marBottom w:val="0"/>
      <w:divBdr>
        <w:top w:val="none" w:sz="0" w:space="0" w:color="auto"/>
        <w:left w:val="none" w:sz="0" w:space="0" w:color="auto"/>
        <w:bottom w:val="none" w:sz="0" w:space="0" w:color="auto"/>
        <w:right w:val="none" w:sz="0" w:space="0" w:color="auto"/>
      </w:divBdr>
    </w:div>
    <w:div w:id="1376346901">
      <w:bodyDiv w:val="1"/>
      <w:marLeft w:val="0"/>
      <w:marRight w:val="0"/>
      <w:marTop w:val="0"/>
      <w:marBottom w:val="0"/>
      <w:divBdr>
        <w:top w:val="none" w:sz="0" w:space="0" w:color="auto"/>
        <w:left w:val="none" w:sz="0" w:space="0" w:color="auto"/>
        <w:bottom w:val="none" w:sz="0" w:space="0" w:color="auto"/>
        <w:right w:val="none" w:sz="0" w:space="0" w:color="auto"/>
      </w:divBdr>
    </w:div>
    <w:div w:id="1414740932">
      <w:bodyDiv w:val="1"/>
      <w:marLeft w:val="0"/>
      <w:marRight w:val="0"/>
      <w:marTop w:val="0"/>
      <w:marBottom w:val="0"/>
      <w:divBdr>
        <w:top w:val="none" w:sz="0" w:space="0" w:color="auto"/>
        <w:left w:val="none" w:sz="0" w:space="0" w:color="auto"/>
        <w:bottom w:val="none" w:sz="0" w:space="0" w:color="auto"/>
        <w:right w:val="none" w:sz="0" w:space="0" w:color="auto"/>
      </w:divBdr>
    </w:div>
    <w:div w:id="1533568884">
      <w:bodyDiv w:val="1"/>
      <w:marLeft w:val="0"/>
      <w:marRight w:val="0"/>
      <w:marTop w:val="0"/>
      <w:marBottom w:val="0"/>
      <w:divBdr>
        <w:top w:val="none" w:sz="0" w:space="0" w:color="auto"/>
        <w:left w:val="none" w:sz="0" w:space="0" w:color="auto"/>
        <w:bottom w:val="none" w:sz="0" w:space="0" w:color="auto"/>
        <w:right w:val="none" w:sz="0" w:space="0" w:color="auto"/>
      </w:divBdr>
    </w:div>
    <w:div w:id="1591695071">
      <w:bodyDiv w:val="1"/>
      <w:marLeft w:val="0"/>
      <w:marRight w:val="0"/>
      <w:marTop w:val="0"/>
      <w:marBottom w:val="0"/>
      <w:divBdr>
        <w:top w:val="none" w:sz="0" w:space="0" w:color="auto"/>
        <w:left w:val="none" w:sz="0" w:space="0" w:color="auto"/>
        <w:bottom w:val="none" w:sz="0" w:space="0" w:color="auto"/>
        <w:right w:val="none" w:sz="0" w:space="0" w:color="auto"/>
      </w:divBdr>
    </w:div>
    <w:div w:id="1595942596">
      <w:bodyDiv w:val="1"/>
      <w:marLeft w:val="0"/>
      <w:marRight w:val="0"/>
      <w:marTop w:val="0"/>
      <w:marBottom w:val="0"/>
      <w:divBdr>
        <w:top w:val="none" w:sz="0" w:space="0" w:color="auto"/>
        <w:left w:val="none" w:sz="0" w:space="0" w:color="auto"/>
        <w:bottom w:val="none" w:sz="0" w:space="0" w:color="auto"/>
        <w:right w:val="none" w:sz="0" w:space="0" w:color="auto"/>
      </w:divBdr>
    </w:div>
    <w:div w:id="1699547750">
      <w:bodyDiv w:val="1"/>
      <w:marLeft w:val="0"/>
      <w:marRight w:val="0"/>
      <w:marTop w:val="0"/>
      <w:marBottom w:val="0"/>
      <w:divBdr>
        <w:top w:val="none" w:sz="0" w:space="0" w:color="auto"/>
        <w:left w:val="none" w:sz="0" w:space="0" w:color="auto"/>
        <w:bottom w:val="none" w:sz="0" w:space="0" w:color="auto"/>
        <w:right w:val="none" w:sz="0" w:space="0" w:color="auto"/>
      </w:divBdr>
    </w:div>
    <w:div w:id="1793398253">
      <w:bodyDiv w:val="1"/>
      <w:marLeft w:val="0"/>
      <w:marRight w:val="0"/>
      <w:marTop w:val="0"/>
      <w:marBottom w:val="0"/>
      <w:divBdr>
        <w:top w:val="none" w:sz="0" w:space="0" w:color="auto"/>
        <w:left w:val="none" w:sz="0" w:space="0" w:color="auto"/>
        <w:bottom w:val="none" w:sz="0" w:space="0" w:color="auto"/>
        <w:right w:val="none" w:sz="0" w:space="0" w:color="auto"/>
      </w:divBdr>
    </w:div>
    <w:div w:id="1860898785">
      <w:marLeft w:val="0"/>
      <w:marRight w:val="0"/>
      <w:marTop w:val="0"/>
      <w:marBottom w:val="0"/>
      <w:divBdr>
        <w:top w:val="none" w:sz="0" w:space="0" w:color="auto"/>
        <w:left w:val="none" w:sz="0" w:space="0" w:color="auto"/>
        <w:bottom w:val="none" w:sz="0" w:space="0" w:color="auto"/>
        <w:right w:val="none" w:sz="0" w:space="0" w:color="auto"/>
      </w:divBdr>
    </w:div>
    <w:div w:id="1860898786">
      <w:marLeft w:val="0"/>
      <w:marRight w:val="0"/>
      <w:marTop w:val="0"/>
      <w:marBottom w:val="0"/>
      <w:divBdr>
        <w:top w:val="none" w:sz="0" w:space="0" w:color="auto"/>
        <w:left w:val="none" w:sz="0" w:space="0" w:color="auto"/>
        <w:bottom w:val="none" w:sz="0" w:space="0" w:color="auto"/>
        <w:right w:val="none" w:sz="0" w:space="0" w:color="auto"/>
      </w:divBdr>
    </w:div>
    <w:div w:id="1860898787">
      <w:marLeft w:val="0"/>
      <w:marRight w:val="0"/>
      <w:marTop w:val="0"/>
      <w:marBottom w:val="0"/>
      <w:divBdr>
        <w:top w:val="none" w:sz="0" w:space="0" w:color="auto"/>
        <w:left w:val="none" w:sz="0" w:space="0" w:color="auto"/>
        <w:bottom w:val="none" w:sz="0" w:space="0" w:color="auto"/>
        <w:right w:val="none" w:sz="0" w:space="0" w:color="auto"/>
      </w:divBdr>
    </w:div>
    <w:div w:id="1860898788">
      <w:marLeft w:val="0"/>
      <w:marRight w:val="0"/>
      <w:marTop w:val="0"/>
      <w:marBottom w:val="0"/>
      <w:divBdr>
        <w:top w:val="none" w:sz="0" w:space="0" w:color="auto"/>
        <w:left w:val="none" w:sz="0" w:space="0" w:color="auto"/>
        <w:bottom w:val="none" w:sz="0" w:space="0" w:color="auto"/>
        <w:right w:val="none" w:sz="0" w:space="0" w:color="auto"/>
      </w:divBdr>
    </w:div>
    <w:div w:id="1879388347">
      <w:bodyDiv w:val="1"/>
      <w:marLeft w:val="0"/>
      <w:marRight w:val="0"/>
      <w:marTop w:val="0"/>
      <w:marBottom w:val="0"/>
      <w:divBdr>
        <w:top w:val="none" w:sz="0" w:space="0" w:color="auto"/>
        <w:left w:val="none" w:sz="0" w:space="0" w:color="auto"/>
        <w:bottom w:val="none" w:sz="0" w:space="0" w:color="auto"/>
        <w:right w:val="none" w:sz="0" w:space="0" w:color="auto"/>
      </w:divBdr>
    </w:div>
    <w:div w:id="1885408193">
      <w:bodyDiv w:val="1"/>
      <w:marLeft w:val="0"/>
      <w:marRight w:val="0"/>
      <w:marTop w:val="0"/>
      <w:marBottom w:val="0"/>
      <w:divBdr>
        <w:top w:val="none" w:sz="0" w:space="0" w:color="auto"/>
        <w:left w:val="none" w:sz="0" w:space="0" w:color="auto"/>
        <w:bottom w:val="none" w:sz="0" w:space="0" w:color="auto"/>
        <w:right w:val="none" w:sz="0" w:space="0" w:color="auto"/>
      </w:divBdr>
    </w:div>
    <w:div w:id="1886872472">
      <w:bodyDiv w:val="1"/>
      <w:marLeft w:val="0"/>
      <w:marRight w:val="0"/>
      <w:marTop w:val="0"/>
      <w:marBottom w:val="0"/>
      <w:divBdr>
        <w:top w:val="none" w:sz="0" w:space="0" w:color="auto"/>
        <w:left w:val="none" w:sz="0" w:space="0" w:color="auto"/>
        <w:bottom w:val="none" w:sz="0" w:space="0" w:color="auto"/>
        <w:right w:val="none" w:sz="0" w:space="0" w:color="auto"/>
      </w:divBdr>
    </w:div>
    <w:div w:id="1941065784">
      <w:bodyDiv w:val="1"/>
      <w:marLeft w:val="0"/>
      <w:marRight w:val="0"/>
      <w:marTop w:val="0"/>
      <w:marBottom w:val="0"/>
      <w:divBdr>
        <w:top w:val="none" w:sz="0" w:space="0" w:color="auto"/>
        <w:left w:val="none" w:sz="0" w:space="0" w:color="auto"/>
        <w:bottom w:val="none" w:sz="0" w:space="0" w:color="auto"/>
        <w:right w:val="none" w:sz="0" w:space="0" w:color="auto"/>
      </w:divBdr>
    </w:div>
    <w:div w:id="1941254895">
      <w:bodyDiv w:val="1"/>
      <w:marLeft w:val="0"/>
      <w:marRight w:val="0"/>
      <w:marTop w:val="0"/>
      <w:marBottom w:val="0"/>
      <w:divBdr>
        <w:top w:val="none" w:sz="0" w:space="0" w:color="auto"/>
        <w:left w:val="none" w:sz="0" w:space="0" w:color="auto"/>
        <w:bottom w:val="none" w:sz="0" w:space="0" w:color="auto"/>
        <w:right w:val="none" w:sz="0" w:space="0" w:color="auto"/>
      </w:divBdr>
    </w:div>
    <w:div w:id="1960645709">
      <w:bodyDiv w:val="1"/>
      <w:marLeft w:val="0"/>
      <w:marRight w:val="0"/>
      <w:marTop w:val="0"/>
      <w:marBottom w:val="0"/>
      <w:divBdr>
        <w:top w:val="none" w:sz="0" w:space="0" w:color="auto"/>
        <w:left w:val="none" w:sz="0" w:space="0" w:color="auto"/>
        <w:bottom w:val="none" w:sz="0" w:space="0" w:color="auto"/>
        <w:right w:val="none" w:sz="0" w:space="0" w:color="auto"/>
      </w:divBdr>
    </w:div>
    <w:div w:id="1965622744">
      <w:bodyDiv w:val="1"/>
      <w:marLeft w:val="0"/>
      <w:marRight w:val="0"/>
      <w:marTop w:val="0"/>
      <w:marBottom w:val="0"/>
      <w:divBdr>
        <w:top w:val="none" w:sz="0" w:space="0" w:color="auto"/>
        <w:left w:val="none" w:sz="0" w:space="0" w:color="auto"/>
        <w:bottom w:val="none" w:sz="0" w:space="0" w:color="auto"/>
        <w:right w:val="none" w:sz="0" w:space="0" w:color="auto"/>
      </w:divBdr>
    </w:div>
    <w:div w:id="197109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4A82-6CAB-4198-BB83-38F40A45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15838</Words>
  <Characters>90282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GraniteCSD</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Jones</dc:creator>
  <cp:lastModifiedBy>Odette Eybers</cp:lastModifiedBy>
  <cp:revision>2</cp:revision>
  <cp:lastPrinted>2014-07-21T14:38:00Z</cp:lastPrinted>
  <dcterms:created xsi:type="dcterms:W3CDTF">2019-09-13T09:16:00Z</dcterms:created>
  <dcterms:modified xsi:type="dcterms:W3CDTF">2019-09-13T09:16:00Z</dcterms:modified>
</cp:coreProperties>
</file>